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45606" w:rsidR="00D503B3" w:rsidP="75043080" w:rsidRDefault="00D503B3" w14:paraId="07747B39" w14:textId="77777777">
      <w:pPr>
        <w:spacing w:line="276" w:lineRule="auto"/>
        <w:jc w:val="center"/>
        <w:rPr>
          <w:ins w:author="Nádas Edina Éva" w:date="2021-08-25T05:51:49.117Z" w:id="1620178790"/>
          <w:rFonts w:ascii="Fotogram Light" w:hAnsi="Fotogram Light"/>
          <w:b w:val="1"/>
          <w:bCs w:val="1"/>
          <w:caps w:val="1"/>
          <w:sz w:val="20"/>
          <w:szCs w:val="20"/>
        </w:rPr>
      </w:pPr>
      <w:r w:rsidRPr="75043080" w:rsidR="00D503B3">
        <w:rPr>
          <w:rFonts w:ascii="Fotogram Light" w:hAnsi="Fotogram Light"/>
          <w:b w:val="1"/>
          <w:bCs w:val="1"/>
          <w:caps w:val="1"/>
          <w:sz w:val="20"/>
          <w:szCs w:val="20"/>
        </w:rPr>
        <w:t>Course description (general description)</w:t>
      </w:r>
    </w:p>
    <w:p w:rsidR="75043080" w:rsidP="75043080" w:rsidRDefault="75043080" w14:paraId="066F245B" w14:textId="6A543962">
      <w:pPr>
        <w:pStyle w:val="Norml"/>
        <w:spacing w:line="276" w:lineRule="auto"/>
        <w:jc w:val="center"/>
        <w:rPr>
          <w:rFonts w:ascii="Garamond" w:hAnsi="Garamond" w:eastAsia="Calibri" w:cs="Calibri"/>
          <w:b w:val="1"/>
          <w:bCs w:val="1"/>
          <w:caps w:val="1"/>
          <w:sz w:val="24"/>
          <w:szCs w:val="24"/>
        </w:rPr>
      </w:pPr>
    </w:p>
    <w:p w:rsidRPr="00C45606" w:rsidR="00D503B3" w:rsidP="00D503B3" w:rsidRDefault="00D503B3" w14:paraId="1AA7EAF0" w14:textId="1AD74109">
      <w:pPr>
        <w:spacing w:line="276" w:lineRule="auto"/>
        <w:jc w:val="center"/>
        <w:rPr>
          <w:rFonts w:ascii="Fotogram Light" w:hAnsi="Fotogram Light"/>
          <w:b/>
          <w:sz w:val="20"/>
          <w:szCs w:val="20"/>
        </w:rPr>
      </w:pPr>
      <w:proofErr w:type="spellStart"/>
      <w:r w:rsidRPr="00C45606">
        <w:rPr>
          <w:rFonts w:ascii="Fotogram Light" w:hAnsi="Fotogram Light"/>
          <w:b/>
          <w:sz w:val="20"/>
          <w:szCs w:val="20"/>
        </w:rPr>
        <w:t>Course</w:t>
      </w:r>
      <w:proofErr w:type="spellEnd"/>
      <w:r w:rsidRPr="00C45606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C45606">
        <w:rPr>
          <w:rFonts w:ascii="Fotogram Light" w:hAnsi="Fotogram Light"/>
          <w:b/>
          <w:sz w:val="20"/>
          <w:szCs w:val="20"/>
        </w:rPr>
        <w:t>title</w:t>
      </w:r>
      <w:proofErr w:type="spellEnd"/>
      <w:r w:rsidRPr="00C45606">
        <w:rPr>
          <w:rFonts w:ascii="Fotogram Light" w:hAnsi="Fotogram Light"/>
          <w:b/>
          <w:sz w:val="20"/>
          <w:szCs w:val="20"/>
        </w:rPr>
        <w:t>:</w:t>
      </w:r>
      <w:r>
        <w:rPr>
          <w:rFonts w:ascii="Fotogram Light" w:hAnsi="Fotogram Light"/>
          <w:b/>
          <w:sz w:val="20"/>
          <w:szCs w:val="20"/>
        </w:rPr>
        <w:t xml:space="preserve"> </w:t>
      </w:r>
      <w:r w:rsidRPr="00D503B3">
        <w:rPr>
          <w:rFonts w:ascii="Fotogram Light" w:hAnsi="Fotogram Light"/>
          <w:b/>
          <w:sz w:val="20"/>
          <w:szCs w:val="20"/>
        </w:rPr>
        <w:t>PTSD and trauma-</w:t>
      </w:r>
      <w:proofErr w:type="spellStart"/>
      <w:r w:rsidRPr="00D503B3">
        <w:rPr>
          <w:rFonts w:ascii="Fotogram Light" w:hAnsi="Fotogram Light"/>
          <w:b/>
          <w:sz w:val="20"/>
          <w:szCs w:val="20"/>
        </w:rPr>
        <w:t>therapy</w:t>
      </w:r>
      <w:proofErr w:type="spellEnd"/>
    </w:p>
    <w:p w:rsidRPr="00C45606" w:rsidR="00D503B3" w:rsidP="756081C4" w:rsidRDefault="00D503B3" w14:paraId="36ECB9A0" w14:textId="508374FC">
      <w:pPr>
        <w:spacing w:line="276" w:lineRule="auto"/>
        <w:jc w:val="center"/>
        <w:rPr>
          <w:rFonts w:ascii="Fotogram Light" w:hAnsi="Fotogram Light"/>
          <w:b w:val="1"/>
          <w:bCs w:val="1"/>
          <w:sz w:val="20"/>
          <w:szCs w:val="20"/>
        </w:rPr>
      </w:pPr>
      <w:proofErr w:type="spellStart"/>
      <w:r w:rsidRPr="756081C4" w:rsidR="00D503B3">
        <w:rPr>
          <w:rFonts w:ascii="Fotogram Light" w:hAnsi="Fotogram Light"/>
          <w:b w:val="1"/>
          <w:bCs w:val="1"/>
          <w:sz w:val="20"/>
          <w:szCs w:val="20"/>
        </w:rPr>
        <w:t>Course</w:t>
      </w:r>
      <w:proofErr w:type="spellEnd"/>
      <w:r w:rsidRPr="756081C4" w:rsidR="00D503B3">
        <w:rPr>
          <w:rFonts w:ascii="Fotogram Light" w:hAnsi="Fotogram Light"/>
          <w:b w:val="1"/>
          <w:bCs w:val="1"/>
          <w:sz w:val="20"/>
          <w:szCs w:val="20"/>
        </w:rPr>
        <w:t xml:space="preserve"> </w:t>
      </w:r>
      <w:proofErr w:type="spellStart"/>
      <w:r w:rsidRPr="756081C4" w:rsidR="00D503B3">
        <w:rPr>
          <w:rFonts w:ascii="Fotogram Light" w:hAnsi="Fotogram Light"/>
          <w:b w:val="1"/>
          <w:bCs w:val="1"/>
          <w:sz w:val="20"/>
          <w:szCs w:val="20"/>
        </w:rPr>
        <w:t>code</w:t>
      </w:r>
      <w:proofErr w:type="spellEnd"/>
      <w:r w:rsidRPr="756081C4" w:rsidR="00D503B3">
        <w:rPr>
          <w:rFonts w:ascii="Fotogram Light" w:hAnsi="Fotogram Light"/>
          <w:b w:val="1"/>
          <w:bCs w:val="1"/>
          <w:sz w:val="20"/>
          <w:szCs w:val="20"/>
        </w:rPr>
        <w:t>:</w:t>
      </w:r>
      <w:r w:rsidR="00D503B3">
        <w:rPr/>
        <w:t xml:space="preserve"> </w:t>
      </w:r>
      <w:r w:rsidRPr="756081C4" w:rsidR="00D503B3">
        <w:rPr>
          <w:rFonts w:ascii="Fotogram Light" w:hAnsi="Fotogram Light"/>
          <w:b w:val="1"/>
          <w:bCs w:val="1"/>
          <w:sz w:val="20"/>
          <w:szCs w:val="20"/>
        </w:rPr>
        <w:t>PSYM21-MO-</w:t>
      </w:r>
      <w:r w:rsidRPr="756081C4" w:rsidR="48801A5C">
        <w:rPr>
          <w:rFonts w:ascii="Fotogram Light" w:hAnsi="Fotogram Light"/>
          <w:b w:val="1"/>
          <w:bCs w:val="1"/>
          <w:sz w:val="20"/>
          <w:szCs w:val="20"/>
        </w:rPr>
        <w:t>INTV-</w:t>
      </w:r>
      <w:r w:rsidRPr="756081C4" w:rsidR="00D503B3">
        <w:rPr>
          <w:rFonts w:ascii="Fotogram Light" w:hAnsi="Fotogram Light"/>
          <w:b w:val="1"/>
          <w:bCs w:val="1"/>
          <w:sz w:val="20"/>
          <w:szCs w:val="20"/>
        </w:rPr>
        <w:t>10</w:t>
      </w:r>
      <w:r w:rsidRPr="756081C4" w:rsidR="0D072C67">
        <w:rPr>
          <w:rFonts w:ascii="Fotogram Light" w:hAnsi="Fotogram Light"/>
          <w:b w:val="1"/>
          <w:bCs w:val="1"/>
          <w:sz w:val="20"/>
          <w:szCs w:val="20"/>
        </w:rPr>
        <w:t>7</w:t>
      </w:r>
    </w:p>
    <w:p w:rsidRPr="00D503B3" w:rsidR="00D503B3" w:rsidP="00D503B3" w:rsidRDefault="00D503B3" w14:paraId="329A110F" w14:textId="005DE00A">
      <w:pPr>
        <w:spacing w:line="276" w:lineRule="auto"/>
        <w:jc w:val="center"/>
        <w:rPr>
          <w:rFonts w:ascii="Calibri" w:hAnsi="Calibri" w:eastAsia="Times New Roman" w:cs="Calibri"/>
          <w:color w:val="FF0000"/>
          <w:sz w:val="22"/>
          <w:lang w:eastAsia="hu-HU"/>
        </w:rPr>
      </w:pPr>
      <w:r w:rsidRPr="00C45606">
        <w:rPr>
          <w:rFonts w:ascii="Fotogram Light" w:hAnsi="Fotogram Light"/>
          <w:b/>
          <w:sz w:val="20"/>
          <w:szCs w:val="20"/>
        </w:rPr>
        <w:t xml:space="preserve">Head of </w:t>
      </w:r>
      <w:proofErr w:type="spellStart"/>
      <w:r w:rsidRPr="00C45606">
        <w:rPr>
          <w:rFonts w:ascii="Fotogram Light" w:hAnsi="Fotogram Light"/>
          <w:b/>
          <w:sz w:val="20"/>
          <w:szCs w:val="20"/>
        </w:rPr>
        <w:t>the</w:t>
      </w:r>
      <w:proofErr w:type="spellEnd"/>
      <w:r w:rsidRPr="00C45606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C45606">
        <w:rPr>
          <w:rFonts w:ascii="Fotogram Light" w:hAnsi="Fotogram Light"/>
          <w:b/>
          <w:sz w:val="20"/>
          <w:szCs w:val="20"/>
        </w:rPr>
        <w:t>course</w:t>
      </w:r>
      <w:proofErr w:type="spellEnd"/>
      <w:r w:rsidRPr="00C45606">
        <w:rPr>
          <w:rFonts w:ascii="Fotogram Light" w:hAnsi="Fotogram Light"/>
          <w:b/>
          <w:sz w:val="20"/>
          <w:szCs w:val="20"/>
        </w:rPr>
        <w:t>:</w:t>
      </w:r>
      <w:r>
        <w:rPr>
          <w:rFonts w:ascii="Fotogram Light" w:hAnsi="Fotogram Light"/>
          <w:b/>
          <w:sz w:val="20"/>
          <w:szCs w:val="20"/>
        </w:rPr>
        <w:t xml:space="preserve"> Vizin Gabriella</w:t>
      </w:r>
    </w:p>
    <w:p w:rsidRPr="007A6495" w:rsidR="009A09B2" w:rsidP="009A09B2" w:rsidRDefault="009A09B2" w14:paraId="1B67CEEB" w14:textId="77777777">
      <w:pPr>
        <w:jc w:val="center"/>
        <w:rPr>
          <w:rFonts w:ascii="Fotogram Light" w:hAnsi="Fotogram Light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7A6495" w:rsidR="009A09B2" w:rsidTr="004600FB" w14:paraId="75718DC3" w14:textId="77777777">
        <w:tc>
          <w:tcPr>
            <w:tcW w:w="9062" w:type="dxa"/>
            <w:shd w:val="clear" w:color="auto" w:fill="D9D9D9" w:themeFill="background1" w:themeFillShade="D9"/>
          </w:tcPr>
          <w:p w:rsidRPr="007A6495" w:rsidR="009A09B2" w:rsidP="004600FB" w:rsidRDefault="009A09B2" w14:paraId="7879D872" w14:textId="77777777">
            <w:pPr>
              <w:rPr>
                <w:rFonts w:ascii="Fotogram Light" w:hAnsi="Fotogram Light"/>
                <w:b/>
                <w:sz w:val="20"/>
                <w:szCs w:val="20"/>
              </w:rPr>
            </w:pPr>
            <w:proofErr w:type="spellStart"/>
            <w:r w:rsidRPr="007A6495">
              <w:rPr>
                <w:rFonts w:ascii="Fotogram Light" w:hAnsi="Fotogram Light"/>
                <w:b/>
                <w:sz w:val="20"/>
                <w:szCs w:val="20"/>
              </w:rPr>
              <w:t>Aim</w:t>
            </w:r>
            <w:proofErr w:type="spellEnd"/>
            <w:r w:rsidRPr="007A6495">
              <w:rPr>
                <w:rFonts w:ascii="Fotogram Light" w:hAnsi="Fotogram Light"/>
                <w:b/>
                <w:sz w:val="20"/>
                <w:szCs w:val="20"/>
              </w:rPr>
              <w:t xml:space="preserve"> of </w:t>
            </w:r>
            <w:proofErr w:type="spellStart"/>
            <w:r w:rsidRPr="007A6495">
              <w:rPr>
                <w:rFonts w:ascii="Fotogram Light" w:hAnsi="Fotogram Light"/>
                <w:b/>
                <w:sz w:val="20"/>
                <w:szCs w:val="20"/>
              </w:rPr>
              <w:t>the</w:t>
            </w:r>
            <w:proofErr w:type="spellEnd"/>
            <w:r w:rsidRPr="007A6495">
              <w:rPr>
                <w:rFonts w:ascii="Fotogram Light" w:hAnsi="Fotogram Light"/>
                <w:b/>
                <w:sz w:val="20"/>
                <w:szCs w:val="20"/>
              </w:rPr>
              <w:t xml:space="preserve"> </w:t>
            </w:r>
            <w:proofErr w:type="spellStart"/>
            <w:r w:rsidRPr="007A6495">
              <w:rPr>
                <w:rFonts w:ascii="Fotogram Light" w:hAnsi="Fotogram Light"/>
                <w:b/>
                <w:sz w:val="20"/>
                <w:szCs w:val="20"/>
              </w:rPr>
              <w:t>course</w:t>
            </w:r>
            <w:proofErr w:type="spellEnd"/>
          </w:p>
        </w:tc>
      </w:tr>
    </w:tbl>
    <w:p w:rsidRPr="007A6495" w:rsidR="009A09B2" w:rsidP="009A09B2" w:rsidRDefault="009A09B2" w14:paraId="205877E4" w14:textId="5B8B074C">
      <w:pPr>
        <w:rPr>
          <w:rFonts w:ascii="Fotogram Light" w:hAnsi="Fotogram Light"/>
          <w:sz w:val="20"/>
          <w:szCs w:val="20"/>
          <w:lang w:val="en-GB"/>
        </w:rPr>
      </w:pPr>
      <w:r w:rsidRPr="756081C4" w:rsidR="009A09B2">
        <w:rPr>
          <w:rFonts w:ascii="Fotogram Light" w:hAnsi="Fotogram Light"/>
          <w:b w:val="1"/>
          <w:bCs w:val="1"/>
          <w:sz w:val="20"/>
          <w:szCs w:val="20"/>
          <w:lang w:val="en-GB"/>
        </w:rPr>
        <w:t>Aim of the course:</w:t>
      </w:r>
      <w:r w:rsidRPr="756081C4" w:rsidR="000D04D7">
        <w:rPr>
          <w:rFonts w:ascii="Fotogram Light" w:hAnsi="Fotogram Light"/>
          <w:b w:val="1"/>
          <w:bCs w:val="1"/>
          <w:sz w:val="20"/>
          <w:szCs w:val="20"/>
          <w:lang w:val="en-GB"/>
        </w:rPr>
        <w:t xml:space="preserve"> </w:t>
      </w:r>
      <w:r w:rsidRPr="756081C4" w:rsidR="000D04D7">
        <w:rPr>
          <w:rFonts w:ascii="Fotogram Light" w:hAnsi="Fotogram Light"/>
          <w:sz w:val="20"/>
          <w:szCs w:val="20"/>
          <w:lang w:val="en-GB"/>
        </w:rPr>
        <w:t xml:space="preserve">The main aim of the course is to provide an overview of the characteristics and psychological assessment of </w:t>
      </w:r>
      <w:r w:rsidRPr="756081C4" w:rsidR="00CB3A74">
        <w:rPr>
          <w:rFonts w:ascii="Fotogram Light" w:hAnsi="Fotogram Light"/>
          <w:sz w:val="20"/>
          <w:szCs w:val="20"/>
          <w:lang w:val="en-GB"/>
        </w:rPr>
        <w:t>post-traumatic stress disorder (</w:t>
      </w:r>
      <w:r w:rsidRPr="756081C4" w:rsidR="000D04D7">
        <w:rPr>
          <w:rFonts w:ascii="Fotogram Light" w:hAnsi="Fotogram Light"/>
          <w:sz w:val="20"/>
          <w:szCs w:val="20"/>
          <w:lang w:val="en-GB"/>
        </w:rPr>
        <w:t>PTSD</w:t>
      </w:r>
      <w:r w:rsidRPr="756081C4" w:rsidR="00CB3A74">
        <w:rPr>
          <w:rFonts w:ascii="Fotogram Light" w:hAnsi="Fotogram Light"/>
          <w:sz w:val="20"/>
          <w:szCs w:val="20"/>
          <w:lang w:val="en-GB"/>
        </w:rPr>
        <w:t>)</w:t>
      </w:r>
      <w:r w:rsidRPr="756081C4" w:rsidR="000D04D7">
        <w:rPr>
          <w:rFonts w:ascii="Fotogram Light" w:hAnsi="Fotogram Light"/>
          <w:sz w:val="20"/>
          <w:szCs w:val="20"/>
          <w:lang w:val="en-GB"/>
        </w:rPr>
        <w:t>. The second part of the course is focused on introducing the most recognised evidence</w:t>
      </w:r>
      <w:r w:rsidRPr="756081C4" w:rsidR="432D743C">
        <w:rPr>
          <w:rFonts w:ascii="Fotogram Light" w:hAnsi="Fotogram Light"/>
          <w:sz w:val="20"/>
          <w:szCs w:val="20"/>
          <w:lang w:val="en-GB"/>
        </w:rPr>
        <w:t>-</w:t>
      </w:r>
      <w:r w:rsidRPr="756081C4" w:rsidR="000D04D7">
        <w:rPr>
          <w:rFonts w:ascii="Fotogram Light" w:hAnsi="Fotogram Light"/>
          <w:sz w:val="20"/>
          <w:szCs w:val="20"/>
          <w:lang w:val="en-GB"/>
        </w:rPr>
        <w:t>based psychotherapy approaches to treating PTSD and psychological trauma. Trauma Focused CBT</w:t>
      </w:r>
      <w:r w:rsidRPr="756081C4" w:rsidR="00CE7E0F">
        <w:rPr>
          <w:rFonts w:ascii="Fotogram Light" w:hAnsi="Fotogram Light"/>
          <w:sz w:val="20"/>
          <w:szCs w:val="20"/>
          <w:lang w:val="en-GB"/>
        </w:rPr>
        <w:t xml:space="preserve"> (</w:t>
      </w:r>
      <w:proofErr w:type="spellStart"/>
      <w:r w:rsidRPr="756081C4" w:rsidR="00CE7E0F">
        <w:rPr>
          <w:rFonts w:ascii="Fotogram Light" w:hAnsi="Fotogram Light"/>
          <w:sz w:val="20"/>
          <w:szCs w:val="20"/>
          <w:lang w:val="en-GB"/>
        </w:rPr>
        <w:t>Tf</w:t>
      </w:r>
      <w:proofErr w:type="spellEnd"/>
      <w:r w:rsidRPr="756081C4" w:rsidR="00CE7E0F">
        <w:rPr>
          <w:rFonts w:ascii="Fotogram Light" w:hAnsi="Fotogram Light"/>
          <w:sz w:val="20"/>
          <w:szCs w:val="20"/>
          <w:lang w:val="en-GB"/>
        </w:rPr>
        <w:t>-CBT)</w:t>
      </w:r>
      <w:r w:rsidRPr="756081C4" w:rsidR="000D04D7">
        <w:rPr>
          <w:rFonts w:ascii="Fotogram Light" w:hAnsi="Fotogram Light"/>
          <w:sz w:val="20"/>
          <w:szCs w:val="20"/>
          <w:lang w:val="en-GB"/>
        </w:rPr>
        <w:t xml:space="preserve"> and Eye Movement Desensitisation and Reprocessing</w:t>
      </w:r>
      <w:r w:rsidRPr="756081C4" w:rsidR="00EB7F1B">
        <w:rPr>
          <w:rFonts w:ascii="Fotogram Light" w:hAnsi="Fotogram Light"/>
          <w:sz w:val="20"/>
          <w:szCs w:val="20"/>
          <w:lang w:val="en-GB"/>
        </w:rPr>
        <w:t xml:space="preserve"> (EMDR)</w:t>
      </w:r>
      <w:r w:rsidRPr="756081C4" w:rsidR="000D04D7">
        <w:rPr>
          <w:rFonts w:ascii="Fotogram Light" w:hAnsi="Fotogram Light"/>
          <w:sz w:val="20"/>
          <w:szCs w:val="20"/>
          <w:lang w:val="en-GB"/>
        </w:rPr>
        <w:t xml:space="preserve"> therapy will be covered in detail, as well as some more experimental treatments.  </w:t>
      </w:r>
    </w:p>
    <w:p w:rsidRPr="007A6495" w:rsidR="009A09B2" w:rsidP="009A09B2" w:rsidRDefault="009A09B2" w14:paraId="7CFC17A7" w14:textId="77777777">
      <w:pPr>
        <w:rPr>
          <w:rFonts w:ascii="Fotogram Light" w:hAnsi="Fotogram Light"/>
          <w:sz w:val="20"/>
          <w:szCs w:val="20"/>
        </w:rPr>
      </w:pPr>
    </w:p>
    <w:p w:rsidRPr="007A6495" w:rsidR="009A09B2" w:rsidP="009A09B2" w:rsidRDefault="009A09B2" w14:paraId="6E2459DA" w14:textId="77777777">
      <w:pPr>
        <w:rPr>
          <w:rFonts w:ascii="Fotogram Light" w:hAnsi="Fotogram Light"/>
          <w:b/>
          <w:sz w:val="20"/>
          <w:szCs w:val="20"/>
          <w:lang w:val="en-GB"/>
        </w:rPr>
      </w:pPr>
      <w:r w:rsidRPr="007A6495">
        <w:rPr>
          <w:rFonts w:ascii="Fotogram Light" w:hAnsi="Fotogram Light"/>
          <w:b/>
          <w:sz w:val="20"/>
          <w:szCs w:val="20"/>
          <w:lang w:val="en-GB"/>
        </w:rPr>
        <w:t>Learning outcome, competences</w:t>
      </w:r>
    </w:p>
    <w:p w:rsidRPr="007A6495" w:rsidR="00EB7F1B" w:rsidP="009A09B2" w:rsidRDefault="009A09B2" w14:paraId="0397E787" w14:textId="77777777">
      <w:pPr>
        <w:rPr>
          <w:rFonts w:ascii="Fotogram Light" w:hAnsi="Fotogram Light"/>
          <w:sz w:val="20"/>
          <w:szCs w:val="20"/>
          <w:lang w:val="en-GB"/>
        </w:rPr>
      </w:pPr>
      <w:r w:rsidRPr="007A6495">
        <w:rPr>
          <w:rFonts w:ascii="Fotogram Light" w:hAnsi="Fotogram Light"/>
          <w:sz w:val="20"/>
          <w:szCs w:val="20"/>
          <w:lang w:val="en-GB"/>
        </w:rPr>
        <w:t>knowledge:</w:t>
      </w:r>
      <w:r w:rsidRPr="007A6495" w:rsidR="000D04D7">
        <w:rPr>
          <w:rFonts w:ascii="Fotogram Light" w:hAnsi="Fotogram Light"/>
          <w:sz w:val="20"/>
          <w:szCs w:val="20"/>
          <w:lang w:val="en-GB"/>
        </w:rPr>
        <w:t xml:space="preserve"> </w:t>
      </w:r>
    </w:p>
    <w:p w:rsidRPr="007A6495" w:rsidR="009A09B2" w:rsidP="009A09B2" w:rsidRDefault="000D04D7" w14:paraId="7599C5BC" w14:textId="45F2B3F0">
      <w:pPr>
        <w:rPr>
          <w:rFonts w:ascii="Fotogram Light" w:hAnsi="Fotogram Light"/>
          <w:sz w:val="20"/>
          <w:szCs w:val="20"/>
          <w:lang w:val="en-GB"/>
        </w:rPr>
      </w:pPr>
      <w:r w:rsidRPr="756081C4" w:rsidR="000D04D7">
        <w:rPr>
          <w:rFonts w:ascii="Fotogram Light" w:hAnsi="Fotogram Light"/>
          <w:sz w:val="20"/>
          <w:szCs w:val="20"/>
          <w:lang w:val="en-GB"/>
        </w:rPr>
        <w:t xml:space="preserve">Diagnostic criteria of PTSD as described in DSM-5 and ICD 11, unique challenges </w:t>
      </w:r>
      <w:r w:rsidRPr="756081C4" w:rsidR="2EB7747E">
        <w:rPr>
          <w:rFonts w:ascii="Fotogram Light" w:hAnsi="Fotogram Light"/>
          <w:sz w:val="20"/>
          <w:szCs w:val="20"/>
          <w:lang w:val="en-GB"/>
        </w:rPr>
        <w:t>of</w:t>
      </w:r>
      <w:r w:rsidRPr="756081C4" w:rsidR="000D04D7">
        <w:rPr>
          <w:rFonts w:ascii="Fotogram Light" w:hAnsi="Fotogram Light"/>
          <w:sz w:val="20"/>
          <w:szCs w:val="20"/>
          <w:lang w:val="en-GB"/>
        </w:rPr>
        <w:t xml:space="preserve"> diagnosing PTSD</w:t>
      </w:r>
      <w:r w:rsidRPr="756081C4" w:rsidR="00EB7F1B">
        <w:rPr>
          <w:rFonts w:ascii="Fotogram Light" w:hAnsi="Fotogram Light"/>
          <w:sz w:val="20"/>
          <w:szCs w:val="20"/>
          <w:lang w:val="en-GB"/>
        </w:rPr>
        <w:t xml:space="preserve"> and the concept of Complex PTSD. Advantages and disadvantages of formulation vs diagnosis </w:t>
      </w:r>
      <w:r w:rsidRPr="756081C4" w:rsidR="10CFE2F4">
        <w:rPr>
          <w:rFonts w:ascii="Fotogram Light" w:hAnsi="Fotogram Light"/>
          <w:sz w:val="20"/>
          <w:szCs w:val="20"/>
          <w:lang w:val="en-GB"/>
        </w:rPr>
        <w:t>o</w:t>
      </w:r>
      <w:r w:rsidRPr="756081C4" w:rsidR="125B84E6">
        <w:rPr>
          <w:rFonts w:ascii="Fotogram Light" w:hAnsi="Fotogram Light"/>
          <w:sz w:val="20"/>
          <w:szCs w:val="20"/>
          <w:lang w:val="en-GB"/>
        </w:rPr>
        <w:t>f</w:t>
      </w:r>
      <w:r w:rsidRPr="756081C4" w:rsidR="00EB7F1B">
        <w:rPr>
          <w:rFonts w:ascii="Fotogram Light" w:hAnsi="Fotogram Light"/>
          <w:sz w:val="20"/>
          <w:szCs w:val="20"/>
          <w:lang w:val="en-GB"/>
        </w:rPr>
        <w:t xml:space="preserve"> PTSD.</w:t>
      </w:r>
      <w:r w:rsidRPr="756081C4" w:rsidR="000D04D7">
        <w:rPr>
          <w:rFonts w:ascii="Fotogram Light" w:hAnsi="Fotogram Light"/>
          <w:sz w:val="20"/>
          <w:szCs w:val="20"/>
          <w:lang w:val="en-GB"/>
        </w:rPr>
        <w:t xml:space="preserve"> </w:t>
      </w:r>
      <w:r w:rsidRPr="756081C4" w:rsidR="00713E60">
        <w:rPr>
          <w:rFonts w:ascii="Fotogram Light" w:hAnsi="Fotogram Light"/>
          <w:sz w:val="20"/>
          <w:szCs w:val="20"/>
          <w:lang w:val="en-GB"/>
        </w:rPr>
        <w:t>Trauma focused CBT and the E</w:t>
      </w:r>
      <w:r w:rsidRPr="756081C4" w:rsidR="00EB7F1B">
        <w:rPr>
          <w:rFonts w:ascii="Fotogram Light" w:hAnsi="Fotogram Light"/>
          <w:sz w:val="20"/>
          <w:szCs w:val="20"/>
          <w:lang w:val="en-GB"/>
        </w:rPr>
        <w:t xml:space="preserve">hlers and Clark model. The history and development of EMDR. </w:t>
      </w:r>
      <w:r w:rsidRPr="756081C4" w:rsidR="0CA28069">
        <w:rPr>
          <w:rFonts w:ascii="Fotogram Light" w:hAnsi="Fotogram Light"/>
          <w:sz w:val="20"/>
          <w:szCs w:val="20"/>
          <w:lang w:val="en-GB"/>
        </w:rPr>
        <w:t xml:space="preserve">The </w:t>
      </w:r>
      <w:r w:rsidRPr="756081C4" w:rsidR="450012B8">
        <w:rPr>
          <w:rFonts w:ascii="Fotogram Light" w:hAnsi="Fotogram Light"/>
          <w:sz w:val="20"/>
          <w:szCs w:val="20"/>
          <w:lang w:val="en-GB"/>
        </w:rPr>
        <w:t>e</w:t>
      </w:r>
      <w:r w:rsidRPr="756081C4" w:rsidR="00EB7F1B">
        <w:rPr>
          <w:rFonts w:ascii="Fotogram Light" w:hAnsi="Fotogram Light"/>
          <w:sz w:val="20"/>
          <w:szCs w:val="20"/>
          <w:lang w:val="en-GB"/>
        </w:rPr>
        <w:t xml:space="preserve">vidence </w:t>
      </w:r>
      <w:proofErr w:type="gramStart"/>
      <w:r w:rsidRPr="756081C4" w:rsidR="00EB7F1B">
        <w:rPr>
          <w:rFonts w:ascii="Fotogram Light" w:hAnsi="Fotogram Light"/>
          <w:sz w:val="20"/>
          <w:szCs w:val="20"/>
          <w:lang w:val="en-GB"/>
        </w:rPr>
        <w:t>base</w:t>
      </w:r>
      <w:proofErr w:type="gramEnd"/>
      <w:r w:rsidRPr="756081C4" w:rsidR="00EB7F1B">
        <w:rPr>
          <w:rFonts w:ascii="Fotogram Light" w:hAnsi="Fotogram Light"/>
          <w:sz w:val="20"/>
          <w:szCs w:val="20"/>
          <w:lang w:val="en-GB"/>
        </w:rPr>
        <w:t xml:space="preserve"> of EMDR. Experimental treatments in PTSD.  </w:t>
      </w:r>
    </w:p>
    <w:p w:rsidRPr="007A6495" w:rsidR="009A09B2" w:rsidP="009A09B2" w:rsidRDefault="009A09B2" w14:paraId="2743B722" w14:textId="77777777">
      <w:pPr>
        <w:rPr>
          <w:rFonts w:ascii="Fotogram Light" w:hAnsi="Fotogram Light"/>
          <w:sz w:val="20"/>
          <w:szCs w:val="20"/>
        </w:rPr>
      </w:pPr>
    </w:p>
    <w:p w:rsidRPr="007A6495" w:rsidR="0048056C" w:rsidP="009A09B2" w:rsidRDefault="009A09B2" w14:paraId="6BD55450" w14:textId="77777777">
      <w:pPr>
        <w:rPr>
          <w:rFonts w:ascii="Fotogram Light" w:hAnsi="Fotogram Light"/>
          <w:sz w:val="20"/>
          <w:szCs w:val="20"/>
        </w:rPr>
      </w:pPr>
      <w:proofErr w:type="spellStart"/>
      <w:r w:rsidRPr="007A6495">
        <w:rPr>
          <w:rFonts w:ascii="Fotogram Light" w:hAnsi="Fotogram Light"/>
          <w:sz w:val="20"/>
          <w:szCs w:val="20"/>
        </w:rPr>
        <w:t>attitude</w:t>
      </w:r>
      <w:proofErr w:type="spellEnd"/>
      <w:r w:rsidRPr="007A6495">
        <w:rPr>
          <w:rFonts w:ascii="Fotogram Light" w:hAnsi="Fotogram Light"/>
          <w:sz w:val="20"/>
          <w:szCs w:val="20"/>
        </w:rPr>
        <w:t>:</w:t>
      </w:r>
      <w:r w:rsidRPr="007A6495" w:rsidR="000510A5">
        <w:rPr>
          <w:rFonts w:ascii="Fotogram Light" w:hAnsi="Fotogram Light"/>
          <w:sz w:val="20"/>
          <w:szCs w:val="20"/>
        </w:rPr>
        <w:t xml:space="preserve"> </w:t>
      </w:r>
    </w:p>
    <w:p w:rsidRPr="007A6495" w:rsidR="009A09B2" w:rsidP="009A09B2" w:rsidRDefault="0048056C" w14:paraId="72106D68" w14:textId="77777777">
      <w:pPr>
        <w:rPr>
          <w:rFonts w:ascii="Fotogram Light" w:hAnsi="Fotogram Light"/>
          <w:sz w:val="20"/>
          <w:szCs w:val="20"/>
        </w:rPr>
      </w:pPr>
      <w:r w:rsidRPr="007A6495">
        <w:rPr>
          <w:rFonts w:ascii="Fotogram Light" w:hAnsi="Fotogram Light"/>
          <w:sz w:val="20"/>
          <w:szCs w:val="20"/>
          <w:lang w:val="en-GB"/>
        </w:rPr>
        <w:t>Organised and regular attender. C</w:t>
      </w:r>
      <w:r w:rsidRPr="007A6495" w:rsidR="00CB3A74">
        <w:rPr>
          <w:rFonts w:ascii="Fotogram Light" w:hAnsi="Fotogram Light"/>
          <w:sz w:val="20"/>
          <w:szCs w:val="20"/>
          <w:lang w:val="en-GB"/>
        </w:rPr>
        <w:t>ompassion and tolerance towards trauma survivors</w:t>
      </w:r>
      <w:r w:rsidRPr="007A6495" w:rsidR="00CB3A74">
        <w:rPr>
          <w:rFonts w:ascii="Fotogram Light" w:hAnsi="Fotogram Light"/>
          <w:sz w:val="20"/>
          <w:szCs w:val="20"/>
        </w:rPr>
        <w:t>.</w:t>
      </w:r>
    </w:p>
    <w:p w:rsidRPr="007A6495" w:rsidR="009A09B2" w:rsidP="009A09B2" w:rsidRDefault="009A09B2" w14:paraId="7B4221CB" w14:textId="77777777">
      <w:pPr>
        <w:pStyle w:val="Listaszerbekezds"/>
        <w:ind w:left="360"/>
        <w:rPr>
          <w:rFonts w:ascii="Fotogram Light" w:hAnsi="Fotogram Light"/>
          <w:sz w:val="20"/>
          <w:szCs w:val="20"/>
        </w:rPr>
      </w:pPr>
    </w:p>
    <w:p w:rsidRPr="007A6495" w:rsidR="009A09B2" w:rsidP="009A09B2" w:rsidRDefault="009A09B2" w14:paraId="3317620E" w14:textId="77777777">
      <w:pPr>
        <w:rPr>
          <w:rFonts w:ascii="Fotogram Light" w:hAnsi="Fotogram Light"/>
          <w:sz w:val="20"/>
          <w:szCs w:val="20"/>
          <w:lang w:val="en-GB"/>
        </w:rPr>
      </w:pPr>
      <w:r w:rsidRPr="163D0D01" w:rsidR="009A09B2">
        <w:rPr>
          <w:rFonts w:ascii="Fotogram Light" w:hAnsi="Fotogram Light"/>
          <w:sz w:val="20"/>
          <w:szCs w:val="20"/>
          <w:lang w:val="en-GB"/>
        </w:rPr>
        <w:t>skills:</w:t>
      </w:r>
      <w:r w:rsidRPr="163D0D01" w:rsidR="00EB7F1B">
        <w:rPr>
          <w:rFonts w:ascii="Fotogram Light" w:hAnsi="Fotogram Light"/>
          <w:sz w:val="20"/>
          <w:szCs w:val="20"/>
          <w:lang w:val="en-GB"/>
        </w:rPr>
        <w:t xml:space="preserve"> Basic skills in PTSD formulation (</w:t>
      </w:r>
      <w:proofErr w:type="spellStart"/>
      <w:r w:rsidRPr="163D0D01" w:rsidR="00713E60">
        <w:rPr>
          <w:rFonts w:ascii="Fotogram Light" w:hAnsi="Fotogram Light"/>
          <w:sz w:val="20"/>
          <w:szCs w:val="20"/>
          <w:lang w:val="en-GB"/>
        </w:rPr>
        <w:t>Tf</w:t>
      </w:r>
      <w:proofErr w:type="spellEnd"/>
      <w:r w:rsidRPr="163D0D01" w:rsidR="00713E60">
        <w:rPr>
          <w:rFonts w:ascii="Fotogram Light" w:hAnsi="Fotogram Light"/>
          <w:sz w:val="20"/>
          <w:szCs w:val="20"/>
          <w:lang w:val="en-GB"/>
        </w:rPr>
        <w:t>-</w:t>
      </w:r>
      <w:r w:rsidRPr="163D0D01" w:rsidR="00EB7F1B">
        <w:rPr>
          <w:rFonts w:ascii="Fotogram Light" w:hAnsi="Fotogram Light"/>
          <w:sz w:val="20"/>
          <w:szCs w:val="20"/>
          <w:lang w:val="en-GB"/>
        </w:rPr>
        <w:t xml:space="preserve">CBT </w:t>
      </w:r>
      <w:r w:rsidRPr="163D0D01" w:rsidR="00713E60">
        <w:rPr>
          <w:rFonts w:ascii="Fotogram Light" w:hAnsi="Fotogram Light"/>
          <w:sz w:val="20"/>
          <w:szCs w:val="20"/>
          <w:lang w:val="en-GB"/>
        </w:rPr>
        <w:t xml:space="preserve">and </w:t>
      </w:r>
      <w:r w:rsidRPr="163D0D01" w:rsidR="00EB7F1B">
        <w:rPr>
          <w:rFonts w:ascii="Fotogram Light" w:hAnsi="Fotogram Light"/>
          <w:sz w:val="20"/>
          <w:szCs w:val="20"/>
          <w:lang w:val="en-GB"/>
        </w:rPr>
        <w:t xml:space="preserve">EMDR), </w:t>
      </w:r>
      <w:r w:rsidRPr="163D0D01" w:rsidR="00533D23">
        <w:rPr>
          <w:rFonts w:ascii="Fotogram Light" w:hAnsi="Fotogram Light"/>
          <w:sz w:val="20"/>
          <w:szCs w:val="20"/>
          <w:lang w:val="en-GB"/>
        </w:rPr>
        <w:t xml:space="preserve">basic skills in recognising complex trauma presentations as well as </w:t>
      </w:r>
      <w:r w:rsidRPr="163D0D01" w:rsidR="000510A5">
        <w:rPr>
          <w:rFonts w:ascii="Fotogram Light" w:hAnsi="Fotogram Light"/>
          <w:sz w:val="20"/>
          <w:szCs w:val="20"/>
          <w:lang w:val="en-GB"/>
        </w:rPr>
        <w:t>basic steps</w:t>
      </w:r>
      <w:r w:rsidRPr="163D0D01" w:rsidR="00CE7E0F">
        <w:rPr>
          <w:rFonts w:ascii="Fotogram Light" w:hAnsi="Fotogram Light"/>
          <w:sz w:val="20"/>
          <w:szCs w:val="20"/>
          <w:lang w:val="en-GB"/>
        </w:rPr>
        <w:t>/interventions</w:t>
      </w:r>
      <w:r w:rsidRPr="163D0D01" w:rsidR="000510A5">
        <w:rPr>
          <w:rFonts w:ascii="Fotogram Light" w:hAnsi="Fotogram Light"/>
          <w:sz w:val="20"/>
          <w:szCs w:val="20"/>
          <w:lang w:val="en-GB"/>
        </w:rPr>
        <w:t xml:space="preserve"> in therapy </w:t>
      </w:r>
    </w:p>
    <w:p w:rsidR="163D0D01" w:rsidP="163D0D01" w:rsidRDefault="163D0D01" w14:paraId="47B3D8B6" w14:textId="0BC41F0A">
      <w:pPr>
        <w:pStyle w:val="Norml"/>
        <w:rPr>
          <w:rFonts w:ascii="Garamond" w:hAnsi="Garamond" w:eastAsia="Calibri" w:cs="Calibri"/>
          <w:sz w:val="24"/>
          <w:szCs w:val="24"/>
          <w:lang w:val="en-GB"/>
        </w:rPr>
      </w:pPr>
    </w:p>
    <w:p w:rsidR="2595AB7B" w:rsidP="756081C4" w:rsidRDefault="2595AB7B" w14:paraId="6AEB6ACD" w14:textId="53A253DC">
      <w:pPr>
        <w:spacing w:after="0" w:line="239" w:lineRule="auto"/>
        <w:ind w:right="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56081C4" w:rsidR="2595AB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autonomy, responsibility:</w:t>
      </w:r>
    </w:p>
    <w:p w:rsidR="163D0D01" w:rsidP="756081C4" w:rsidRDefault="163D0D01" w14:paraId="20131B2C" w14:textId="0F66DCE2">
      <w:pPr>
        <w:pStyle w:val="Listaszerbekezds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756081C4" w:rsidR="7C387437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Students </w:t>
      </w:r>
      <w:r w:rsidRPr="756081C4" w:rsidR="7C387437">
        <w:rPr>
          <w:rFonts w:ascii="Calibri" w:hAnsi="Calibri" w:eastAsia="Calibri" w:cs="Calibri"/>
          <w:noProof w:val="0"/>
          <w:sz w:val="22"/>
          <w:szCs w:val="22"/>
          <w:lang w:val="en-GB"/>
        </w:rPr>
        <w:t>are able to</w:t>
      </w:r>
      <w:r w:rsidRPr="756081C4" w:rsidR="7C387437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apply the acquired knowledge on their own, in accordance with the ethical guidelines of psychology, but only for purposes corresponding to their level of competence.</w:t>
      </w:r>
    </w:p>
    <w:p w:rsidR="1F9303AA" w:rsidP="1F9303AA" w:rsidRDefault="1F9303AA" w14:paraId="0C352D8D" w14:textId="6ACAC713">
      <w:pPr>
        <w:pStyle w:val="Norml"/>
        <w:rPr>
          <w:rFonts w:ascii="Garamond" w:hAnsi="Garamond" w:eastAsia="Calibri" w:cs="Calibri"/>
          <w:noProof w:val="0"/>
          <w:sz w:val="24"/>
          <w:szCs w:val="24"/>
          <w:lang w:val="en-GB"/>
        </w:rPr>
      </w:pPr>
    </w:p>
    <w:p w:rsidRPr="007A6495" w:rsidR="009A09B2" w:rsidP="009A09B2" w:rsidRDefault="009A09B2" w14:paraId="23198FED" w14:textId="77777777">
      <w:pPr>
        <w:rPr>
          <w:rFonts w:ascii="Fotogram Light" w:hAnsi="Fotogram Light"/>
          <w:sz w:val="20"/>
          <w:szCs w:val="20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7A6495" w:rsidR="009A09B2" w:rsidTr="004600FB" w14:paraId="42C2B795" w14:textId="77777777">
        <w:tc>
          <w:tcPr>
            <w:tcW w:w="9062" w:type="dxa"/>
            <w:shd w:val="clear" w:color="auto" w:fill="D9D9D9" w:themeFill="background1" w:themeFillShade="D9"/>
          </w:tcPr>
          <w:p w:rsidRPr="007A6495" w:rsidR="009A09B2" w:rsidP="004600FB" w:rsidRDefault="009A09B2" w14:paraId="26B32C99" w14:textId="77777777">
            <w:pPr>
              <w:rPr>
                <w:rFonts w:ascii="Fotogram Light" w:hAnsi="Fotogram Light"/>
                <w:b/>
                <w:sz w:val="20"/>
                <w:szCs w:val="20"/>
                <w:lang w:val="en-GB"/>
              </w:rPr>
            </w:pPr>
            <w:r w:rsidRPr="007A6495">
              <w:rPr>
                <w:rFonts w:ascii="Fotogram Light" w:hAnsi="Fotogram Light"/>
                <w:b/>
                <w:sz w:val="20"/>
                <w:szCs w:val="20"/>
                <w:lang w:val="en-GB"/>
              </w:rPr>
              <w:t>Content of the course</w:t>
            </w:r>
          </w:p>
        </w:tc>
      </w:tr>
    </w:tbl>
    <w:p w:rsidR="007A6495" w:rsidP="009A09B2" w:rsidRDefault="009A09B2" w14:paraId="4F5A6D82" w14:textId="77777777">
      <w:pPr>
        <w:rPr>
          <w:rFonts w:ascii="Fotogram Light" w:hAnsi="Fotogram Light"/>
          <w:b/>
          <w:sz w:val="20"/>
          <w:szCs w:val="20"/>
          <w:lang w:val="en-GB"/>
        </w:rPr>
      </w:pPr>
      <w:r w:rsidRPr="007A6495">
        <w:rPr>
          <w:rFonts w:ascii="Fotogram Light" w:hAnsi="Fotogram Light"/>
          <w:b/>
          <w:sz w:val="20"/>
          <w:szCs w:val="20"/>
          <w:lang w:val="en-GB"/>
        </w:rPr>
        <w:t>Topics of the course:</w:t>
      </w:r>
      <w:r w:rsidRPr="007A6495" w:rsidR="00EB7F1B">
        <w:rPr>
          <w:rFonts w:ascii="Fotogram Light" w:hAnsi="Fotogram Light"/>
          <w:b/>
          <w:sz w:val="20"/>
          <w:szCs w:val="20"/>
          <w:lang w:val="en-GB"/>
        </w:rPr>
        <w:t xml:space="preserve"> </w:t>
      </w:r>
    </w:p>
    <w:p w:rsidRPr="007A6495" w:rsidR="009A09B2" w:rsidP="009A09B2" w:rsidRDefault="00EB7F1B" w14:paraId="4309AC57" w14:textId="19543AA4">
      <w:pPr>
        <w:rPr>
          <w:rFonts w:ascii="Fotogram Light" w:hAnsi="Fotogram Light"/>
          <w:sz w:val="20"/>
          <w:szCs w:val="20"/>
          <w:lang w:val="en-GB"/>
        </w:rPr>
      </w:pPr>
      <w:r w:rsidRPr="007A6495">
        <w:rPr>
          <w:rFonts w:ascii="Fotogram Light" w:hAnsi="Fotogram Light"/>
          <w:sz w:val="20"/>
          <w:szCs w:val="20"/>
          <w:lang w:val="en-GB"/>
        </w:rPr>
        <w:t>Diagnostics of PTSD, Formulation in PTSD. Trauma focused CBT –</w:t>
      </w:r>
      <w:r w:rsidRPr="007A6495" w:rsidR="00713E60">
        <w:rPr>
          <w:rFonts w:ascii="Fotogram Light" w:hAnsi="Fotogram Light"/>
          <w:sz w:val="20"/>
          <w:szCs w:val="20"/>
          <w:lang w:val="en-GB"/>
        </w:rPr>
        <w:t xml:space="preserve"> E</w:t>
      </w:r>
      <w:r w:rsidRPr="007A6495">
        <w:rPr>
          <w:rFonts w:ascii="Fotogram Light" w:hAnsi="Fotogram Light"/>
          <w:sz w:val="20"/>
          <w:szCs w:val="20"/>
          <w:lang w:val="en-GB"/>
        </w:rPr>
        <w:t>hlers and Clark model. Basics of EMDR, the adaptive information processing model. Key studies suppor</w:t>
      </w:r>
      <w:r w:rsidRPr="007A6495" w:rsidR="00713E60">
        <w:rPr>
          <w:rFonts w:ascii="Fotogram Light" w:hAnsi="Fotogram Light"/>
          <w:sz w:val="20"/>
          <w:szCs w:val="20"/>
          <w:lang w:val="en-GB"/>
        </w:rPr>
        <w:t xml:space="preserve">ting the evidence base of EMDR. Unique challenges of delivering trauma focused therapy in developing countries. </w:t>
      </w:r>
    </w:p>
    <w:p w:rsidRPr="007A6495" w:rsidR="009A09B2" w:rsidP="009A09B2" w:rsidRDefault="009A09B2" w14:paraId="65255DF2" w14:textId="77777777">
      <w:pPr>
        <w:rPr>
          <w:rFonts w:ascii="Fotogram Light" w:hAnsi="Fotogram Light"/>
          <w:b/>
          <w:sz w:val="20"/>
          <w:szCs w:val="20"/>
        </w:rPr>
      </w:pPr>
    </w:p>
    <w:p w:rsidR="007A6495" w:rsidP="009A09B2" w:rsidRDefault="009A09B2" w14:paraId="280CBB05" w14:textId="77777777">
      <w:pPr>
        <w:rPr>
          <w:rFonts w:ascii="Fotogram Light" w:hAnsi="Fotogram Light"/>
          <w:sz w:val="20"/>
          <w:szCs w:val="20"/>
          <w:lang w:val="en-GB"/>
        </w:rPr>
      </w:pPr>
      <w:r w:rsidRPr="007A6495">
        <w:rPr>
          <w:rFonts w:ascii="Fotogram Light" w:hAnsi="Fotogram Light"/>
          <w:b/>
          <w:sz w:val="20"/>
          <w:szCs w:val="20"/>
          <w:lang w:val="en-GB"/>
        </w:rPr>
        <w:t>Learning activities, learning methods</w:t>
      </w:r>
      <w:r w:rsidRPr="007A6495">
        <w:rPr>
          <w:rFonts w:ascii="Fotogram Light" w:hAnsi="Fotogram Light"/>
          <w:sz w:val="20"/>
          <w:szCs w:val="20"/>
          <w:lang w:val="en-GB"/>
        </w:rPr>
        <w:t>:</w:t>
      </w:r>
      <w:r w:rsidRPr="007A6495" w:rsidR="00713E60">
        <w:rPr>
          <w:rFonts w:ascii="Fotogram Light" w:hAnsi="Fotogram Light"/>
          <w:sz w:val="20"/>
          <w:szCs w:val="20"/>
          <w:lang w:val="en-GB"/>
        </w:rPr>
        <w:t xml:space="preserve"> </w:t>
      </w:r>
    </w:p>
    <w:p w:rsidRPr="007A6495" w:rsidR="009A09B2" w:rsidP="1F9303AA" w:rsidRDefault="00713E60" w14:paraId="6591ECAC" w14:textId="2AFAFB7C">
      <w:pPr>
        <w:rPr>
          <w:rFonts w:ascii="Fotogram Light" w:hAnsi="Fotogram Light"/>
          <w:b w:val="1"/>
          <w:bCs w:val="1"/>
          <w:sz w:val="20"/>
          <w:szCs w:val="20"/>
          <w:lang w:val="en-GB"/>
        </w:rPr>
      </w:pPr>
      <w:r w:rsidRPr="756081C4" w:rsidR="00713E60">
        <w:rPr>
          <w:rFonts w:ascii="Fotogram Light" w:hAnsi="Fotogram Light"/>
          <w:sz w:val="20"/>
          <w:szCs w:val="20"/>
          <w:lang w:val="en-GB"/>
        </w:rPr>
        <w:t>Presentations, review and discussion o</w:t>
      </w:r>
      <w:r w:rsidRPr="756081C4" w:rsidR="307C3C75">
        <w:rPr>
          <w:rFonts w:ascii="Fotogram Light" w:hAnsi="Fotogram Light"/>
          <w:sz w:val="20"/>
          <w:szCs w:val="20"/>
          <w:lang w:val="en-GB"/>
        </w:rPr>
        <w:t>f</w:t>
      </w:r>
      <w:r w:rsidRPr="756081C4" w:rsidR="00713E60">
        <w:rPr>
          <w:rFonts w:ascii="Fotogram Light" w:hAnsi="Fotogram Light"/>
          <w:sz w:val="20"/>
          <w:szCs w:val="20"/>
          <w:lang w:val="en-GB"/>
        </w:rPr>
        <w:t xml:space="preserve"> recorded therapy sessions. Review of </w:t>
      </w:r>
      <w:r w:rsidRPr="756081C4" w:rsidR="37227059">
        <w:rPr>
          <w:rFonts w:ascii="Fotogram Light" w:hAnsi="Fotogram Light"/>
          <w:sz w:val="20"/>
          <w:szCs w:val="20"/>
          <w:lang w:val="en-GB"/>
        </w:rPr>
        <w:t xml:space="preserve">a </w:t>
      </w:r>
      <w:proofErr w:type="spellStart"/>
      <w:r w:rsidRPr="756081C4" w:rsidR="00713E60">
        <w:rPr>
          <w:rFonts w:ascii="Fotogram Light" w:hAnsi="Fotogram Light"/>
          <w:sz w:val="20"/>
          <w:szCs w:val="20"/>
          <w:lang w:val="en-GB"/>
        </w:rPr>
        <w:t>Tf</w:t>
      </w:r>
      <w:proofErr w:type="spellEnd"/>
      <w:r w:rsidRPr="756081C4" w:rsidR="00713E60">
        <w:rPr>
          <w:rFonts w:ascii="Fotogram Light" w:hAnsi="Fotogram Light"/>
          <w:sz w:val="20"/>
          <w:szCs w:val="20"/>
          <w:lang w:val="en-GB"/>
        </w:rPr>
        <w:t xml:space="preserve"> </w:t>
      </w:r>
      <w:r w:rsidRPr="756081C4" w:rsidR="00CB3A74">
        <w:rPr>
          <w:rFonts w:ascii="Fotogram Light" w:hAnsi="Fotogram Light"/>
          <w:sz w:val="20"/>
          <w:szCs w:val="20"/>
          <w:lang w:val="en-GB"/>
        </w:rPr>
        <w:t>–</w:t>
      </w:r>
      <w:r w:rsidRPr="756081C4" w:rsidR="00713E60">
        <w:rPr>
          <w:rFonts w:ascii="Fotogram Light" w:hAnsi="Fotogram Light"/>
          <w:sz w:val="20"/>
          <w:szCs w:val="20"/>
          <w:lang w:val="en-GB"/>
        </w:rPr>
        <w:t>CBT</w:t>
      </w:r>
      <w:r w:rsidRPr="756081C4" w:rsidR="00CB3A74">
        <w:rPr>
          <w:rFonts w:ascii="Fotogram Light" w:hAnsi="Fotogram Light"/>
          <w:sz w:val="20"/>
          <w:szCs w:val="20"/>
          <w:lang w:val="en-GB"/>
        </w:rPr>
        <w:t xml:space="preserve"> </w:t>
      </w:r>
      <w:r w:rsidRPr="756081C4" w:rsidR="00713E60">
        <w:rPr>
          <w:rFonts w:ascii="Fotogram Light" w:hAnsi="Fotogram Light"/>
          <w:sz w:val="20"/>
          <w:szCs w:val="20"/>
          <w:lang w:val="en-GB"/>
        </w:rPr>
        <w:t xml:space="preserve">case study. Review of </w:t>
      </w:r>
      <w:r w:rsidRPr="756081C4" w:rsidR="56C29B65">
        <w:rPr>
          <w:rFonts w:ascii="Fotogram Light" w:hAnsi="Fotogram Light"/>
          <w:sz w:val="20"/>
          <w:szCs w:val="20"/>
          <w:lang w:val="en-GB"/>
        </w:rPr>
        <w:t xml:space="preserve">an </w:t>
      </w:r>
      <w:r w:rsidRPr="756081C4" w:rsidR="00713E60">
        <w:rPr>
          <w:rFonts w:ascii="Fotogram Light" w:hAnsi="Fotogram Light"/>
          <w:sz w:val="20"/>
          <w:szCs w:val="20"/>
          <w:lang w:val="en-GB"/>
        </w:rPr>
        <w:t xml:space="preserve">EMDR case study. </w:t>
      </w:r>
      <w:r w:rsidRPr="756081C4" w:rsidR="000E1E5B">
        <w:rPr>
          <w:rFonts w:ascii="Fotogram Light" w:hAnsi="Fotogram Light"/>
          <w:sz w:val="20"/>
          <w:szCs w:val="20"/>
          <w:lang w:val="en-GB"/>
        </w:rPr>
        <w:t xml:space="preserve">There is a possibility </w:t>
      </w:r>
      <w:r w:rsidRPr="756081C4" w:rsidR="0FCEAF0E">
        <w:rPr>
          <w:rFonts w:ascii="Fotogram Light" w:hAnsi="Fotogram Light"/>
          <w:sz w:val="20"/>
          <w:szCs w:val="20"/>
          <w:lang w:val="en-GB"/>
        </w:rPr>
        <w:t>t</w:t>
      </w:r>
      <w:r w:rsidRPr="756081C4" w:rsidR="000E1E5B">
        <w:rPr>
          <w:rFonts w:ascii="Fotogram Light" w:hAnsi="Fotogram Light"/>
          <w:sz w:val="20"/>
          <w:szCs w:val="20"/>
          <w:lang w:val="en-GB"/>
        </w:rPr>
        <w:t>o</w:t>
      </w:r>
      <w:r w:rsidRPr="756081C4" w:rsidR="000E1E5B">
        <w:rPr>
          <w:rFonts w:ascii="Fotogram Light" w:hAnsi="Fotogram Light"/>
          <w:sz w:val="20"/>
          <w:szCs w:val="20"/>
          <w:lang w:val="en-GB"/>
        </w:rPr>
        <w:t xml:space="preserve"> discuss</w:t>
      </w:r>
      <w:r w:rsidRPr="756081C4" w:rsidR="0048056C">
        <w:rPr>
          <w:rFonts w:ascii="Fotogram Light" w:hAnsi="Fotogram Light"/>
          <w:sz w:val="20"/>
          <w:szCs w:val="20"/>
          <w:lang w:val="en-GB"/>
        </w:rPr>
        <w:t xml:space="preserve"> perso</w:t>
      </w:r>
      <w:r w:rsidRPr="756081C4" w:rsidR="00DC0F18">
        <w:rPr>
          <w:rFonts w:ascii="Fotogram Light" w:hAnsi="Fotogram Light"/>
          <w:sz w:val="20"/>
          <w:szCs w:val="20"/>
          <w:lang w:val="en-GB"/>
        </w:rPr>
        <w:t>na</w:t>
      </w:r>
      <w:r w:rsidRPr="756081C4" w:rsidR="000E1E5B">
        <w:rPr>
          <w:rFonts w:ascii="Fotogram Light" w:hAnsi="Fotogram Light"/>
          <w:sz w:val="20"/>
          <w:szCs w:val="20"/>
          <w:lang w:val="en-GB"/>
        </w:rPr>
        <w:t>l experience</w:t>
      </w:r>
      <w:r w:rsidRPr="756081C4" w:rsidR="000E1E5B">
        <w:rPr>
          <w:rFonts w:ascii="Fotogram Light" w:hAnsi="Fotogram Light"/>
          <w:sz w:val="20"/>
          <w:szCs w:val="20"/>
          <w:lang w:val="en-GB"/>
        </w:rPr>
        <w:t xml:space="preserve"> of mild trauma or</w:t>
      </w:r>
      <w:r w:rsidRPr="756081C4" w:rsidR="00DC0F18">
        <w:rPr>
          <w:rFonts w:ascii="Fotogram Light" w:hAnsi="Fotogram Light"/>
          <w:sz w:val="20"/>
          <w:szCs w:val="20"/>
          <w:lang w:val="en-GB"/>
        </w:rPr>
        <w:t xml:space="preserve"> traumatic memories.</w:t>
      </w:r>
      <w:r w:rsidRPr="756081C4" w:rsidR="00DC0F18">
        <w:rPr>
          <w:rFonts w:ascii="Fotogram Light" w:hAnsi="Fotogram Light"/>
          <w:b w:val="1"/>
          <w:bCs w:val="1"/>
          <w:sz w:val="20"/>
          <w:szCs w:val="20"/>
          <w:lang w:val="en-GB"/>
        </w:rPr>
        <w:t xml:space="preserve"> </w:t>
      </w:r>
    </w:p>
    <w:p w:rsidRPr="007A6495" w:rsidR="009A09B2" w:rsidP="009A09B2" w:rsidRDefault="009A09B2" w14:paraId="2A316192" w14:textId="77777777">
      <w:pPr>
        <w:rPr>
          <w:rFonts w:ascii="Fotogram Light" w:hAnsi="Fotogram Light"/>
          <w:sz w:val="20"/>
          <w:szCs w:val="20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7A6495" w:rsidR="009A09B2" w:rsidTr="004600FB" w14:paraId="0FED4564" w14:textId="77777777">
        <w:tc>
          <w:tcPr>
            <w:tcW w:w="9062" w:type="dxa"/>
            <w:shd w:val="clear" w:color="auto" w:fill="D9D9D9" w:themeFill="background1" w:themeFillShade="D9"/>
          </w:tcPr>
          <w:p w:rsidRPr="007A6495" w:rsidR="009A09B2" w:rsidP="004600FB" w:rsidRDefault="009A09B2" w14:paraId="4378E4C6" w14:textId="77777777">
            <w:pPr>
              <w:rPr>
                <w:rFonts w:ascii="Fotogram Light" w:hAnsi="Fotogram Light"/>
                <w:b/>
                <w:sz w:val="20"/>
                <w:szCs w:val="20"/>
                <w:lang w:val="en-GB"/>
              </w:rPr>
            </w:pPr>
            <w:r w:rsidRPr="007A6495">
              <w:rPr>
                <w:rFonts w:ascii="Fotogram Light" w:hAnsi="Fotogram Light"/>
                <w:b/>
                <w:sz w:val="20"/>
                <w:szCs w:val="20"/>
                <w:lang w:val="en-GB"/>
              </w:rPr>
              <w:t>Evaluation of outcomes</w:t>
            </w:r>
          </w:p>
        </w:tc>
      </w:tr>
    </w:tbl>
    <w:p w:rsidRPr="007A6495" w:rsidR="009A09B2" w:rsidP="009A09B2" w:rsidRDefault="009A09B2" w14:paraId="1C8BCF6B" w14:textId="77777777">
      <w:pPr>
        <w:rPr>
          <w:rFonts w:ascii="Fotogram Light" w:hAnsi="Fotogram Light"/>
          <w:b/>
          <w:sz w:val="20"/>
          <w:szCs w:val="20"/>
          <w:lang w:val="en-GB"/>
        </w:rPr>
      </w:pPr>
      <w:r w:rsidRPr="007A6495">
        <w:rPr>
          <w:rFonts w:ascii="Fotogram Light" w:hAnsi="Fotogram Light"/>
          <w:b/>
          <w:sz w:val="20"/>
          <w:szCs w:val="20"/>
          <w:lang w:val="en-GB"/>
        </w:rPr>
        <w:t>Learning requirements, mode of evaluation, criteria of evaluation</w:t>
      </w:r>
    </w:p>
    <w:p w:rsidRPr="007A6495" w:rsidR="009A09B2" w:rsidP="009A09B2" w:rsidRDefault="009A09B2" w14:paraId="3AA0F74A" w14:textId="77777777">
      <w:pPr>
        <w:rPr>
          <w:rFonts w:ascii="Fotogram Light" w:hAnsi="Fotogram Light"/>
          <w:b/>
          <w:sz w:val="20"/>
          <w:szCs w:val="20"/>
          <w:lang w:val="en-GB"/>
        </w:rPr>
      </w:pPr>
    </w:p>
    <w:p w:rsidRPr="007A6495" w:rsidR="00A30241" w:rsidP="009A09B2" w:rsidRDefault="009A09B2" w14:paraId="4C3BAD4B" w14:textId="77777777">
      <w:pPr>
        <w:rPr>
          <w:rFonts w:ascii="Fotogram Light" w:hAnsi="Fotogram Light"/>
          <w:sz w:val="20"/>
          <w:szCs w:val="20"/>
          <w:lang w:val="en-GB"/>
        </w:rPr>
      </w:pPr>
      <w:r w:rsidRPr="007A6495">
        <w:rPr>
          <w:rFonts w:ascii="Fotogram Light" w:hAnsi="Fotogram Light"/>
          <w:sz w:val="20"/>
          <w:szCs w:val="20"/>
          <w:lang w:val="en-GB"/>
        </w:rPr>
        <w:t>requirements:</w:t>
      </w:r>
      <w:r w:rsidRPr="007A6495" w:rsidR="00A30241">
        <w:rPr>
          <w:rFonts w:ascii="Fotogram Light" w:hAnsi="Fotogram Light"/>
          <w:sz w:val="20"/>
          <w:szCs w:val="20"/>
          <w:lang w:val="en-GB"/>
        </w:rPr>
        <w:t xml:space="preserve"> </w:t>
      </w:r>
    </w:p>
    <w:p w:rsidRPr="007A6495" w:rsidR="00A30241" w:rsidP="00A30241" w:rsidRDefault="00A30241" w14:paraId="2874072A" w14:textId="588F5D0C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  <w:lang w:val="en-GB"/>
        </w:rPr>
      </w:pPr>
      <w:r w:rsidRPr="756081C4" w:rsidR="00A30241">
        <w:rPr>
          <w:rFonts w:ascii="Fotogram Light" w:hAnsi="Fotogram Light"/>
          <w:sz w:val="20"/>
          <w:szCs w:val="20"/>
          <w:lang w:val="en-GB"/>
        </w:rPr>
        <w:t>Active presence and attend</w:t>
      </w:r>
      <w:r w:rsidRPr="756081C4" w:rsidR="00F85734">
        <w:rPr>
          <w:rFonts w:ascii="Fotogram Light" w:hAnsi="Fotogram Light"/>
          <w:sz w:val="20"/>
          <w:szCs w:val="20"/>
          <w:lang w:val="en-GB"/>
        </w:rPr>
        <w:t xml:space="preserve">ance. </w:t>
      </w:r>
      <w:r w:rsidRPr="756081C4" w:rsidR="07B316F3">
        <w:rPr>
          <w:rFonts w:ascii="Fotogram Light" w:hAnsi="Fotogram Light"/>
          <w:sz w:val="20"/>
          <w:szCs w:val="20"/>
          <w:lang w:val="en-GB"/>
        </w:rPr>
        <w:t xml:space="preserve">A </w:t>
      </w:r>
      <w:r w:rsidRPr="756081C4" w:rsidR="675361B5">
        <w:rPr>
          <w:rFonts w:ascii="Fotogram Light" w:hAnsi="Fotogram Light"/>
          <w:sz w:val="20"/>
          <w:szCs w:val="20"/>
          <w:lang w:val="en-GB"/>
        </w:rPr>
        <w:t>m</w:t>
      </w:r>
      <w:r w:rsidRPr="756081C4" w:rsidR="00F85734">
        <w:rPr>
          <w:rFonts w:ascii="Fotogram Light" w:hAnsi="Fotogram Light"/>
          <w:sz w:val="20"/>
          <w:szCs w:val="20"/>
          <w:lang w:val="en-GB"/>
        </w:rPr>
        <w:t xml:space="preserve">aximum </w:t>
      </w:r>
      <w:r w:rsidRPr="756081C4" w:rsidR="2C40A240">
        <w:rPr>
          <w:rFonts w:ascii="Fotogram Light" w:hAnsi="Fotogram Light"/>
          <w:sz w:val="20"/>
          <w:szCs w:val="20"/>
          <w:lang w:val="en-GB"/>
        </w:rPr>
        <w:t xml:space="preserve">of </w:t>
      </w:r>
      <w:r w:rsidRPr="756081C4" w:rsidR="00F85734">
        <w:rPr>
          <w:rFonts w:ascii="Fotogram Light" w:hAnsi="Fotogram Light"/>
          <w:sz w:val="20"/>
          <w:szCs w:val="20"/>
          <w:lang w:val="en-GB"/>
        </w:rPr>
        <w:t>two missed blocks</w:t>
      </w:r>
      <w:r w:rsidRPr="756081C4" w:rsidR="00A30241">
        <w:rPr>
          <w:rFonts w:ascii="Fotogram Light" w:hAnsi="Fotogram Light"/>
          <w:sz w:val="20"/>
          <w:szCs w:val="20"/>
          <w:lang w:val="en-GB"/>
        </w:rPr>
        <w:t xml:space="preserve"> could be accepted. </w:t>
      </w:r>
    </w:p>
    <w:p w:rsidRPr="007A6495" w:rsidR="000E1E5B" w:rsidP="00A30241" w:rsidRDefault="00A30241" w14:paraId="0643A5D6" w14:textId="7AF97FCB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  <w:lang w:val="en-GB"/>
        </w:rPr>
      </w:pPr>
      <w:r w:rsidRPr="756081C4" w:rsidR="00A30241">
        <w:rPr>
          <w:rFonts w:ascii="Fotogram Light" w:hAnsi="Fotogram Light"/>
          <w:sz w:val="20"/>
          <w:szCs w:val="20"/>
          <w:lang w:val="en-GB"/>
        </w:rPr>
        <w:t>Demonstrat</w:t>
      </w:r>
      <w:r w:rsidRPr="756081C4" w:rsidR="49748740">
        <w:rPr>
          <w:rFonts w:ascii="Fotogram Light" w:hAnsi="Fotogram Light"/>
          <w:sz w:val="20"/>
          <w:szCs w:val="20"/>
          <w:lang w:val="en-GB"/>
        </w:rPr>
        <w:t>ing</w:t>
      </w:r>
      <w:r w:rsidRPr="756081C4" w:rsidR="000E1E5B">
        <w:rPr>
          <w:rFonts w:ascii="Fotogram Light" w:hAnsi="Fotogram Light"/>
          <w:sz w:val="20"/>
          <w:szCs w:val="20"/>
          <w:lang w:val="en-GB"/>
        </w:rPr>
        <w:t xml:space="preserve"> a thorough</w:t>
      </w:r>
      <w:r w:rsidRPr="756081C4" w:rsidR="00A30241">
        <w:rPr>
          <w:rFonts w:ascii="Fotogram Light" w:hAnsi="Fotogram Light"/>
          <w:sz w:val="20"/>
          <w:szCs w:val="20"/>
          <w:lang w:val="en-GB"/>
        </w:rPr>
        <w:t xml:space="preserve"> un</w:t>
      </w:r>
      <w:r w:rsidRPr="756081C4" w:rsidR="000E1E5B">
        <w:rPr>
          <w:rFonts w:ascii="Fotogram Light" w:hAnsi="Fotogram Light"/>
          <w:sz w:val="20"/>
          <w:szCs w:val="20"/>
          <w:lang w:val="en-GB"/>
        </w:rPr>
        <w:t>derstanding of</w:t>
      </w:r>
      <w:r w:rsidRPr="756081C4" w:rsidR="00A30241">
        <w:rPr>
          <w:rFonts w:ascii="Fotogram Light" w:hAnsi="Fotogram Light"/>
          <w:sz w:val="20"/>
          <w:szCs w:val="20"/>
          <w:lang w:val="en-GB"/>
        </w:rPr>
        <w:t xml:space="preserve"> </w:t>
      </w:r>
      <w:r w:rsidRPr="756081C4" w:rsidR="483CCE6F">
        <w:rPr>
          <w:rFonts w:ascii="Fotogram Light" w:hAnsi="Fotogram Light"/>
          <w:sz w:val="20"/>
          <w:szCs w:val="20"/>
          <w:lang w:val="en-GB"/>
        </w:rPr>
        <w:t xml:space="preserve">the </w:t>
      </w:r>
      <w:r w:rsidRPr="756081C4" w:rsidR="000E1E5B">
        <w:rPr>
          <w:rFonts w:ascii="Fotogram Light" w:hAnsi="Fotogram Light"/>
          <w:sz w:val="20"/>
          <w:szCs w:val="20"/>
          <w:lang w:val="en-GB"/>
        </w:rPr>
        <w:t>diagnostic cr</w:t>
      </w:r>
      <w:r w:rsidRPr="756081C4" w:rsidR="00F85734">
        <w:rPr>
          <w:rFonts w:ascii="Fotogram Light" w:hAnsi="Fotogram Light"/>
          <w:sz w:val="20"/>
          <w:szCs w:val="20"/>
          <w:lang w:val="en-GB"/>
        </w:rPr>
        <w:t>iteria of PTSD as covered in</w:t>
      </w:r>
      <w:r w:rsidRPr="756081C4" w:rsidR="003F546C">
        <w:rPr>
          <w:rFonts w:ascii="Fotogram Light" w:hAnsi="Fotogram Light"/>
          <w:sz w:val="20"/>
          <w:szCs w:val="20"/>
          <w:lang w:val="en-GB"/>
        </w:rPr>
        <w:t xml:space="preserve"> DSM-5 (Clinical vignette task)</w:t>
      </w:r>
    </w:p>
    <w:p w:rsidRPr="007A6495" w:rsidR="000E1E5B" w:rsidP="00A30241" w:rsidRDefault="000E1E5B" w14:paraId="6C3DB278" w14:textId="77777777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  <w:lang w:val="en-GB"/>
        </w:rPr>
      </w:pPr>
      <w:r w:rsidRPr="007A6495">
        <w:rPr>
          <w:rFonts w:ascii="Fotogram Light" w:hAnsi="Fotogram Light"/>
          <w:sz w:val="20"/>
          <w:szCs w:val="20"/>
          <w:lang w:val="en-GB"/>
        </w:rPr>
        <w:t>Evidence of good understanding of the Ehlers and Clark model of PTSD and</w:t>
      </w:r>
      <w:r w:rsidRPr="007A6495" w:rsidR="00A30241">
        <w:rPr>
          <w:rFonts w:ascii="Fotogram Light" w:hAnsi="Fotogram Light"/>
          <w:sz w:val="20"/>
          <w:szCs w:val="20"/>
          <w:lang w:val="en-GB"/>
        </w:rPr>
        <w:t xml:space="preserve"> key inter</w:t>
      </w:r>
      <w:r w:rsidRPr="007A6495" w:rsidR="003F546C">
        <w:rPr>
          <w:rFonts w:ascii="Fotogram Light" w:hAnsi="Fotogram Light"/>
          <w:sz w:val="20"/>
          <w:szCs w:val="20"/>
          <w:lang w:val="en-GB"/>
        </w:rPr>
        <w:t xml:space="preserve">ventions in trauma focused CBT (mini exam on </w:t>
      </w:r>
      <w:proofErr w:type="spellStart"/>
      <w:r w:rsidRPr="007A6495" w:rsidR="003F546C">
        <w:rPr>
          <w:rFonts w:ascii="Fotogram Light" w:hAnsi="Fotogram Light"/>
          <w:sz w:val="20"/>
          <w:szCs w:val="20"/>
          <w:lang w:val="en-GB"/>
        </w:rPr>
        <w:t>Tf</w:t>
      </w:r>
      <w:proofErr w:type="spellEnd"/>
      <w:r w:rsidRPr="007A6495" w:rsidR="003F546C">
        <w:rPr>
          <w:rFonts w:ascii="Fotogram Light" w:hAnsi="Fotogram Light"/>
          <w:sz w:val="20"/>
          <w:szCs w:val="20"/>
          <w:lang w:val="en-GB"/>
        </w:rPr>
        <w:t>-CBT)</w:t>
      </w:r>
    </w:p>
    <w:p w:rsidRPr="007A6495" w:rsidR="009A09B2" w:rsidP="00A30241" w:rsidRDefault="000E1E5B" w14:paraId="15F49A7C" w14:textId="2526EED6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  <w:lang w:val="en-GB"/>
        </w:rPr>
      </w:pPr>
      <w:r w:rsidRPr="756081C4" w:rsidR="000E1E5B">
        <w:rPr>
          <w:rFonts w:ascii="Fotogram Light" w:hAnsi="Fotogram Light"/>
          <w:sz w:val="20"/>
          <w:szCs w:val="20"/>
          <w:lang w:val="en-GB"/>
        </w:rPr>
        <w:t>Demonstrat</w:t>
      </w:r>
      <w:r w:rsidRPr="756081C4" w:rsidR="4E73943F">
        <w:rPr>
          <w:rFonts w:ascii="Fotogram Light" w:hAnsi="Fotogram Light"/>
          <w:sz w:val="20"/>
          <w:szCs w:val="20"/>
          <w:lang w:val="en-GB"/>
        </w:rPr>
        <w:t>ing</w:t>
      </w:r>
      <w:r w:rsidRPr="756081C4" w:rsidR="7EAB133F">
        <w:rPr>
          <w:rFonts w:ascii="Fotogram Light" w:hAnsi="Fotogram Light"/>
          <w:sz w:val="20"/>
          <w:szCs w:val="20"/>
          <w:lang w:val="en-GB"/>
        </w:rPr>
        <w:t xml:space="preserve"> a</w:t>
      </w:r>
      <w:r w:rsidRPr="756081C4" w:rsidR="000E1E5B">
        <w:rPr>
          <w:rFonts w:ascii="Fotogram Light" w:hAnsi="Fotogram Light"/>
          <w:sz w:val="20"/>
          <w:szCs w:val="20"/>
          <w:lang w:val="en-GB"/>
        </w:rPr>
        <w:t xml:space="preserve"> thorough understanding of </w:t>
      </w:r>
      <w:r w:rsidRPr="756081C4" w:rsidR="2DC606D8">
        <w:rPr>
          <w:rFonts w:ascii="Fotogram Light" w:hAnsi="Fotogram Light"/>
          <w:sz w:val="20"/>
          <w:szCs w:val="20"/>
          <w:lang w:val="en-GB"/>
        </w:rPr>
        <w:t xml:space="preserve">the </w:t>
      </w:r>
      <w:r w:rsidRPr="756081C4" w:rsidR="000E1E5B">
        <w:rPr>
          <w:rFonts w:ascii="Fotogram Light" w:hAnsi="Fotogram Light"/>
          <w:sz w:val="20"/>
          <w:szCs w:val="20"/>
          <w:lang w:val="en-GB"/>
        </w:rPr>
        <w:t xml:space="preserve">basic concepts </w:t>
      </w:r>
      <w:r w:rsidRPr="756081C4" w:rsidR="412DF437">
        <w:rPr>
          <w:rFonts w:ascii="Fotogram Light" w:hAnsi="Fotogram Light"/>
          <w:sz w:val="20"/>
          <w:szCs w:val="20"/>
          <w:lang w:val="en-GB"/>
        </w:rPr>
        <w:t>of</w:t>
      </w:r>
      <w:r w:rsidRPr="756081C4" w:rsidR="000E1E5B">
        <w:rPr>
          <w:rFonts w:ascii="Fotogram Light" w:hAnsi="Fotogram Light"/>
          <w:sz w:val="20"/>
          <w:szCs w:val="20"/>
          <w:lang w:val="en-GB"/>
        </w:rPr>
        <w:t xml:space="preserve"> EMDR as well as</w:t>
      </w:r>
      <w:r w:rsidRPr="756081C4" w:rsidR="00A30241">
        <w:rPr>
          <w:rFonts w:ascii="Fotogram Light" w:hAnsi="Fotogram Light"/>
          <w:sz w:val="20"/>
          <w:szCs w:val="20"/>
          <w:lang w:val="en-GB"/>
        </w:rPr>
        <w:t xml:space="preserve"> the adaptive information processing model</w:t>
      </w:r>
      <w:r w:rsidRPr="756081C4" w:rsidR="00533D23">
        <w:rPr>
          <w:rFonts w:ascii="Fotogram Light" w:hAnsi="Fotogram Light"/>
          <w:sz w:val="20"/>
          <w:szCs w:val="20"/>
          <w:lang w:val="en-GB"/>
        </w:rPr>
        <w:t xml:space="preserve"> and the eight</w:t>
      </w:r>
      <w:r w:rsidRPr="756081C4" w:rsidR="00F24B22">
        <w:rPr>
          <w:rFonts w:ascii="Fotogram Light" w:hAnsi="Fotogram Light"/>
          <w:sz w:val="20"/>
          <w:szCs w:val="20"/>
          <w:lang w:val="en-GB"/>
        </w:rPr>
        <w:t xml:space="preserve"> phased protocol</w:t>
      </w:r>
      <w:r w:rsidRPr="756081C4" w:rsidR="003F546C">
        <w:rPr>
          <w:rFonts w:ascii="Fotogram Light" w:hAnsi="Fotogram Light"/>
          <w:sz w:val="20"/>
          <w:szCs w:val="20"/>
          <w:lang w:val="en-GB"/>
        </w:rPr>
        <w:t xml:space="preserve"> (mini exam on EMDR)</w:t>
      </w:r>
    </w:p>
    <w:p w:rsidRPr="007A6495" w:rsidR="009A09B2" w:rsidP="009A09B2" w:rsidRDefault="009A09B2" w14:paraId="63D7484F" w14:textId="77777777">
      <w:pPr>
        <w:rPr>
          <w:rFonts w:ascii="Fotogram Light" w:hAnsi="Fotogram Light"/>
          <w:sz w:val="20"/>
          <w:szCs w:val="20"/>
          <w:lang w:val="en-GB"/>
        </w:rPr>
      </w:pPr>
    </w:p>
    <w:p w:rsidRPr="007A6495" w:rsidR="009A09B2" w:rsidP="009A09B2" w:rsidRDefault="009A09B2" w14:paraId="54FDE08E" w14:textId="06AB89B9">
      <w:pPr>
        <w:rPr>
          <w:rFonts w:ascii="Fotogram Light" w:hAnsi="Fotogram Light"/>
          <w:sz w:val="20"/>
          <w:szCs w:val="20"/>
          <w:lang w:val="en-GB"/>
        </w:rPr>
      </w:pPr>
      <w:r w:rsidRPr="756081C4" w:rsidR="009A09B2">
        <w:rPr>
          <w:rFonts w:ascii="Fotogram Light" w:hAnsi="Fotogram Light"/>
          <w:sz w:val="20"/>
          <w:szCs w:val="20"/>
          <w:lang w:val="en-GB"/>
        </w:rPr>
        <w:t xml:space="preserve">mode of evaluation: </w:t>
      </w:r>
      <w:r w:rsidRPr="756081C4" w:rsidR="45FA83CC">
        <w:rPr>
          <w:rFonts w:ascii="Fotogram Light" w:hAnsi="Fotogram Light"/>
          <w:i w:val="1"/>
          <w:iCs w:val="1"/>
          <w:sz w:val="20"/>
          <w:szCs w:val="20"/>
          <w:lang w:val="en-GB"/>
        </w:rPr>
        <w:t>5-point grading scale</w:t>
      </w:r>
    </w:p>
    <w:p w:rsidRPr="007A6495" w:rsidR="00D25E91" w:rsidP="009A09B2" w:rsidRDefault="00D25E91" w14:paraId="2A9C89F8" w14:textId="77777777">
      <w:pPr>
        <w:rPr>
          <w:rFonts w:ascii="Fotogram Light" w:hAnsi="Fotogram Light"/>
          <w:sz w:val="20"/>
          <w:szCs w:val="20"/>
          <w:lang w:val="en-GB"/>
        </w:rPr>
      </w:pPr>
    </w:p>
    <w:p w:rsidRPr="007A6495" w:rsidR="00D25E91" w:rsidP="00533D23" w:rsidRDefault="00D25E91" w14:paraId="5265B587" w14:textId="77777777">
      <w:pPr>
        <w:pStyle w:val="Listaszerbekezds"/>
        <w:numPr>
          <w:ilvl w:val="0"/>
          <w:numId w:val="5"/>
        </w:numPr>
        <w:rPr>
          <w:rFonts w:ascii="Fotogram Light" w:hAnsi="Fotogram Light"/>
          <w:sz w:val="20"/>
          <w:szCs w:val="20"/>
          <w:lang w:val="en-GB"/>
        </w:rPr>
      </w:pPr>
      <w:r w:rsidRPr="007A6495">
        <w:rPr>
          <w:rFonts w:ascii="Fotogram Light" w:hAnsi="Fotogram Light"/>
          <w:sz w:val="20"/>
          <w:szCs w:val="20"/>
          <w:lang w:val="en-GB"/>
        </w:rPr>
        <w:t>10 % attendance and active participation</w:t>
      </w:r>
    </w:p>
    <w:p w:rsidRPr="007A6495" w:rsidR="00D25E91" w:rsidP="00533D23" w:rsidRDefault="00D25E91" w14:paraId="22F1CBFE" w14:textId="77777777">
      <w:pPr>
        <w:pStyle w:val="Listaszerbekezds"/>
        <w:numPr>
          <w:ilvl w:val="0"/>
          <w:numId w:val="5"/>
        </w:numPr>
        <w:rPr>
          <w:rFonts w:ascii="Fotogram Light" w:hAnsi="Fotogram Light"/>
          <w:sz w:val="20"/>
          <w:szCs w:val="20"/>
          <w:lang w:val="en-GB"/>
        </w:rPr>
      </w:pPr>
      <w:r w:rsidRPr="007A6495">
        <w:rPr>
          <w:rFonts w:ascii="Fotogram Light" w:hAnsi="Fotogram Light"/>
          <w:sz w:val="20"/>
          <w:szCs w:val="20"/>
          <w:lang w:val="en-GB"/>
        </w:rPr>
        <w:t>20% Clinical v</w:t>
      </w:r>
      <w:r w:rsidRPr="007A6495" w:rsidR="00CE7E0F">
        <w:rPr>
          <w:rFonts w:ascii="Fotogram Light" w:hAnsi="Fotogram Light"/>
          <w:sz w:val="20"/>
          <w:szCs w:val="20"/>
          <w:lang w:val="en-GB"/>
        </w:rPr>
        <w:t>ignette tas</w:t>
      </w:r>
      <w:r w:rsidRPr="007A6495">
        <w:rPr>
          <w:rFonts w:ascii="Fotogram Light" w:hAnsi="Fotogram Light"/>
          <w:sz w:val="20"/>
          <w:szCs w:val="20"/>
          <w:lang w:val="en-GB"/>
        </w:rPr>
        <w:t>k (diagnostics)</w:t>
      </w:r>
    </w:p>
    <w:p w:rsidRPr="007A6495" w:rsidR="00D25E91" w:rsidP="00533D23" w:rsidRDefault="00D25E91" w14:paraId="312BA1D8" w14:textId="77777777">
      <w:pPr>
        <w:pStyle w:val="Listaszerbekezds"/>
        <w:numPr>
          <w:ilvl w:val="0"/>
          <w:numId w:val="5"/>
        </w:numPr>
        <w:rPr>
          <w:rFonts w:ascii="Fotogram Light" w:hAnsi="Fotogram Light"/>
          <w:sz w:val="20"/>
          <w:szCs w:val="20"/>
          <w:lang w:val="en-GB"/>
        </w:rPr>
      </w:pPr>
      <w:r w:rsidRPr="007A6495">
        <w:rPr>
          <w:rFonts w:ascii="Fotogram Light" w:hAnsi="Fotogram Light"/>
          <w:sz w:val="20"/>
          <w:szCs w:val="20"/>
          <w:lang w:val="en-GB"/>
        </w:rPr>
        <w:t>35</w:t>
      </w:r>
      <w:r w:rsidRPr="007A6495" w:rsidR="00F24B22">
        <w:rPr>
          <w:rFonts w:ascii="Fotogram Light" w:hAnsi="Fotogram Light"/>
          <w:sz w:val="20"/>
          <w:szCs w:val="20"/>
          <w:lang w:val="en-GB"/>
        </w:rPr>
        <w:t xml:space="preserve"> % Mini exam on </w:t>
      </w:r>
      <w:proofErr w:type="spellStart"/>
      <w:r w:rsidRPr="007A6495" w:rsidR="00F24B22">
        <w:rPr>
          <w:rFonts w:ascii="Fotogram Light" w:hAnsi="Fotogram Light"/>
          <w:sz w:val="20"/>
          <w:szCs w:val="20"/>
          <w:lang w:val="en-GB"/>
        </w:rPr>
        <w:t>Tf</w:t>
      </w:r>
      <w:proofErr w:type="spellEnd"/>
      <w:r w:rsidRPr="007A6495" w:rsidR="00F24B22">
        <w:rPr>
          <w:rFonts w:ascii="Fotogram Light" w:hAnsi="Fotogram Light"/>
          <w:sz w:val="20"/>
          <w:szCs w:val="20"/>
          <w:lang w:val="en-GB"/>
        </w:rPr>
        <w:t>-</w:t>
      </w:r>
      <w:r w:rsidRPr="007A6495">
        <w:rPr>
          <w:rFonts w:ascii="Fotogram Light" w:hAnsi="Fotogram Light"/>
          <w:sz w:val="20"/>
          <w:szCs w:val="20"/>
          <w:lang w:val="en-GB"/>
        </w:rPr>
        <w:t xml:space="preserve"> CBT</w:t>
      </w:r>
    </w:p>
    <w:p w:rsidRPr="007A6495" w:rsidR="00D25E91" w:rsidP="00533D23" w:rsidRDefault="00D25E91" w14:paraId="71ECBBC0" w14:textId="77777777">
      <w:pPr>
        <w:pStyle w:val="Listaszerbekezds"/>
        <w:numPr>
          <w:ilvl w:val="0"/>
          <w:numId w:val="5"/>
        </w:numPr>
        <w:rPr>
          <w:rFonts w:ascii="Fotogram Light" w:hAnsi="Fotogram Light"/>
          <w:sz w:val="20"/>
          <w:szCs w:val="20"/>
          <w:lang w:val="en-GB"/>
        </w:rPr>
      </w:pPr>
      <w:r w:rsidRPr="007A6495">
        <w:rPr>
          <w:rFonts w:ascii="Fotogram Light" w:hAnsi="Fotogram Light"/>
          <w:sz w:val="20"/>
          <w:szCs w:val="20"/>
          <w:lang w:val="en-GB"/>
        </w:rPr>
        <w:t>35% Mini exam on EMDR</w:t>
      </w:r>
      <w:r w:rsidRPr="007A6495" w:rsidR="00533D23">
        <w:rPr>
          <w:rFonts w:ascii="Fotogram Light" w:hAnsi="Fotogram Light"/>
          <w:sz w:val="20"/>
          <w:szCs w:val="20"/>
          <w:lang w:val="en-GB"/>
        </w:rPr>
        <w:t xml:space="preserve"> Therapy</w:t>
      </w:r>
    </w:p>
    <w:p w:rsidRPr="007A6495" w:rsidR="00D25E91" w:rsidP="009A09B2" w:rsidRDefault="00D25E91" w14:paraId="21EB9E40" w14:textId="77777777">
      <w:pPr>
        <w:rPr>
          <w:rFonts w:ascii="Fotogram Light" w:hAnsi="Fotogram Light"/>
          <w:sz w:val="20"/>
          <w:szCs w:val="20"/>
          <w:lang w:val="en-GB"/>
        </w:rPr>
      </w:pPr>
    </w:p>
    <w:p w:rsidRPr="007A6495" w:rsidR="00D25E91" w:rsidP="009A09B2" w:rsidRDefault="00D25E91" w14:paraId="6722CD7F" w14:textId="77777777">
      <w:pPr>
        <w:rPr>
          <w:rFonts w:ascii="Fotogram Light" w:hAnsi="Fotogram Light"/>
          <w:sz w:val="20"/>
          <w:szCs w:val="20"/>
          <w:lang w:val="en-GB"/>
        </w:rPr>
      </w:pPr>
    </w:p>
    <w:p w:rsidRPr="007A6495" w:rsidR="00D25E91" w:rsidP="009A09B2" w:rsidRDefault="00D25E91" w14:paraId="3D326F95" w14:textId="77777777">
      <w:pPr>
        <w:rPr>
          <w:rFonts w:ascii="Fotogram Light" w:hAnsi="Fotogram Light"/>
          <w:sz w:val="20"/>
          <w:szCs w:val="20"/>
          <w:lang w:val="en-GB"/>
        </w:rPr>
      </w:pPr>
    </w:p>
    <w:p w:rsidRPr="007A6495" w:rsidR="000510A5" w:rsidP="009A09B2" w:rsidRDefault="000510A5" w14:paraId="52EF76ED" w14:textId="77777777">
      <w:pPr>
        <w:rPr>
          <w:rFonts w:ascii="Fotogram Light" w:hAnsi="Fotogram Light"/>
          <w:sz w:val="20"/>
          <w:szCs w:val="20"/>
          <w:lang w:val="en-GB"/>
        </w:rPr>
      </w:pPr>
    </w:p>
    <w:p w:rsidRPr="007A6495" w:rsidR="009A09B2" w:rsidP="009A09B2" w:rsidRDefault="009A09B2" w14:paraId="47B24D18" w14:textId="77777777">
      <w:pPr>
        <w:rPr>
          <w:rFonts w:ascii="Fotogram Light" w:hAnsi="Fotogram Light"/>
          <w:sz w:val="20"/>
          <w:szCs w:val="20"/>
          <w:lang w:val="en-GB"/>
        </w:rPr>
      </w:pPr>
      <w:r w:rsidRPr="007A6495">
        <w:rPr>
          <w:rFonts w:ascii="Fotogram Light" w:hAnsi="Fotogram Light"/>
          <w:sz w:val="20"/>
          <w:szCs w:val="20"/>
          <w:lang w:val="en-GB"/>
        </w:rPr>
        <w:t>criteria of evaluation:</w:t>
      </w:r>
    </w:p>
    <w:p w:rsidRPr="007A6495" w:rsidR="00D25E91" w:rsidP="009A09B2" w:rsidRDefault="00A46BCA" w14:paraId="1E447A3F" w14:textId="77777777">
      <w:pPr>
        <w:rPr>
          <w:rFonts w:ascii="Fotogram Light" w:hAnsi="Fotogram Light"/>
          <w:sz w:val="20"/>
          <w:szCs w:val="20"/>
          <w:lang w:val="en-GB"/>
        </w:rPr>
      </w:pPr>
      <w:r w:rsidRPr="007A6495">
        <w:rPr>
          <w:rFonts w:ascii="Fotogram Light" w:hAnsi="Fotogram Light"/>
          <w:sz w:val="20"/>
          <w:szCs w:val="20"/>
          <w:lang w:val="en-GB"/>
        </w:rPr>
        <w:t>1-6</w:t>
      </w:r>
      <w:r w:rsidRPr="007A6495" w:rsidR="00D25E91">
        <w:rPr>
          <w:rFonts w:ascii="Fotogram Light" w:hAnsi="Fotogram Light"/>
          <w:sz w:val="20"/>
          <w:szCs w:val="20"/>
          <w:lang w:val="en-GB"/>
        </w:rPr>
        <w:t>0% Fail -1</w:t>
      </w:r>
    </w:p>
    <w:p w:rsidRPr="007A6495" w:rsidR="00D25E91" w:rsidP="009A09B2" w:rsidRDefault="00A46BCA" w14:paraId="44128546" w14:textId="77777777">
      <w:pPr>
        <w:rPr>
          <w:rFonts w:ascii="Fotogram Light" w:hAnsi="Fotogram Light"/>
          <w:sz w:val="20"/>
          <w:szCs w:val="20"/>
          <w:lang w:val="en-GB"/>
        </w:rPr>
      </w:pPr>
      <w:r w:rsidRPr="007A6495">
        <w:rPr>
          <w:rFonts w:ascii="Fotogram Light" w:hAnsi="Fotogram Light"/>
          <w:sz w:val="20"/>
          <w:szCs w:val="20"/>
          <w:lang w:val="en-GB"/>
        </w:rPr>
        <w:t>61-7</w:t>
      </w:r>
      <w:r w:rsidRPr="007A6495" w:rsidR="00D25E91">
        <w:rPr>
          <w:rFonts w:ascii="Fotogram Light" w:hAnsi="Fotogram Light"/>
          <w:sz w:val="20"/>
          <w:szCs w:val="20"/>
          <w:lang w:val="en-GB"/>
        </w:rPr>
        <w:t>0 Pass-2</w:t>
      </w:r>
    </w:p>
    <w:p w:rsidRPr="007A6495" w:rsidR="00D25E91" w:rsidP="009A09B2" w:rsidRDefault="00A46BCA" w14:paraId="158FA5B9" w14:textId="77777777">
      <w:pPr>
        <w:rPr>
          <w:rFonts w:ascii="Fotogram Light" w:hAnsi="Fotogram Light"/>
          <w:sz w:val="20"/>
          <w:szCs w:val="20"/>
          <w:lang w:val="en-GB"/>
        </w:rPr>
      </w:pPr>
      <w:r w:rsidRPr="007A6495">
        <w:rPr>
          <w:rFonts w:ascii="Fotogram Light" w:hAnsi="Fotogram Light"/>
          <w:sz w:val="20"/>
          <w:szCs w:val="20"/>
          <w:lang w:val="en-GB"/>
        </w:rPr>
        <w:t>71-8</w:t>
      </w:r>
      <w:r w:rsidRPr="007A6495" w:rsidR="00D25E91">
        <w:rPr>
          <w:rFonts w:ascii="Fotogram Light" w:hAnsi="Fotogram Light"/>
          <w:sz w:val="20"/>
          <w:szCs w:val="20"/>
          <w:lang w:val="en-GB"/>
        </w:rPr>
        <w:t>0 -</w:t>
      </w:r>
      <w:r w:rsidRPr="007A6495" w:rsidR="00533D23">
        <w:rPr>
          <w:rFonts w:ascii="Fotogram Light" w:hAnsi="Fotogram Light"/>
          <w:sz w:val="20"/>
          <w:szCs w:val="20"/>
          <w:lang w:val="en-GB"/>
        </w:rPr>
        <w:t xml:space="preserve"> </w:t>
      </w:r>
      <w:r w:rsidRPr="007A6495" w:rsidR="00D25E91">
        <w:rPr>
          <w:rFonts w:ascii="Fotogram Light" w:hAnsi="Fotogram Light"/>
          <w:sz w:val="20"/>
          <w:szCs w:val="20"/>
          <w:lang w:val="en-GB"/>
        </w:rPr>
        <w:t>3</w:t>
      </w:r>
    </w:p>
    <w:p w:rsidRPr="007A6495" w:rsidR="00D25E91" w:rsidP="009A09B2" w:rsidRDefault="00A46BCA" w14:paraId="42D57523" w14:textId="77777777">
      <w:pPr>
        <w:rPr>
          <w:rFonts w:ascii="Fotogram Light" w:hAnsi="Fotogram Light"/>
          <w:sz w:val="20"/>
          <w:szCs w:val="20"/>
          <w:lang w:val="en-GB"/>
        </w:rPr>
      </w:pPr>
      <w:r w:rsidRPr="007A6495">
        <w:rPr>
          <w:rFonts w:ascii="Fotogram Light" w:hAnsi="Fotogram Light"/>
          <w:sz w:val="20"/>
          <w:szCs w:val="20"/>
          <w:lang w:val="en-GB"/>
        </w:rPr>
        <w:t>81-9</w:t>
      </w:r>
      <w:r w:rsidRPr="007A6495" w:rsidR="00D25E91">
        <w:rPr>
          <w:rFonts w:ascii="Fotogram Light" w:hAnsi="Fotogram Light"/>
          <w:sz w:val="20"/>
          <w:szCs w:val="20"/>
          <w:lang w:val="en-GB"/>
        </w:rPr>
        <w:t>0- 4</w:t>
      </w:r>
    </w:p>
    <w:p w:rsidRPr="007A6495" w:rsidR="00D25E91" w:rsidP="009A09B2" w:rsidRDefault="00A46BCA" w14:paraId="11FB8BC5" w14:textId="77777777">
      <w:pPr>
        <w:rPr>
          <w:rFonts w:ascii="Fotogram Light" w:hAnsi="Fotogram Light"/>
          <w:sz w:val="20"/>
          <w:szCs w:val="20"/>
          <w:lang w:val="en-GB"/>
        </w:rPr>
      </w:pPr>
      <w:r w:rsidRPr="007A6495">
        <w:rPr>
          <w:rFonts w:ascii="Fotogram Light" w:hAnsi="Fotogram Light"/>
          <w:sz w:val="20"/>
          <w:szCs w:val="20"/>
          <w:lang w:val="en-GB"/>
        </w:rPr>
        <w:t>9</w:t>
      </w:r>
      <w:r w:rsidRPr="007A6495" w:rsidR="00D25E91">
        <w:rPr>
          <w:rFonts w:ascii="Fotogram Light" w:hAnsi="Fotogram Light"/>
          <w:sz w:val="20"/>
          <w:szCs w:val="20"/>
          <w:lang w:val="en-GB"/>
        </w:rPr>
        <w:t>1</w:t>
      </w:r>
      <w:proofErr w:type="gramStart"/>
      <w:r w:rsidRPr="007A6495" w:rsidR="00D25E91">
        <w:rPr>
          <w:rFonts w:ascii="Fotogram Light" w:hAnsi="Fotogram Light"/>
          <w:sz w:val="20"/>
          <w:szCs w:val="20"/>
          <w:lang w:val="en-GB"/>
        </w:rPr>
        <w:t xml:space="preserve">+ </w:t>
      </w:r>
      <w:r w:rsidRPr="007A6495" w:rsidR="00533D23">
        <w:rPr>
          <w:rFonts w:ascii="Fotogram Light" w:hAnsi="Fotogram Light"/>
          <w:sz w:val="20"/>
          <w:szCs w:val="20"/>
          <w:lang w:val="en-GB"/>
        </w:rPr>
        <w:t xml:space="preserve"> -</w:t>
      </w:r>
      <w:proofErr w:type="gramEnd"/>
      <w:r w:rsidRPr="007A6495" w:rsidR="00D25E91">
        <w:rPr>
          <w:rFonts w:ascii="Fotogram Light" w:hAnsi="Fotogram Light"/>
          <w:sz w:val="20"/>
          <w:szCs w:val="20"/>
          <w:lang w:val="en-GB"/>
        </w:rPr>
        <w:t xml:space="preserve">5 </w:t>
      </w:r>
    </w:p>
    <w:p w:rsidRPr="007A6495" w:rsidR="009A09B2" w:rsidP="009A09B2" w:rsidRDefault="009A09B2" w14:paraId="7A2DC60D" w14:textId="77777777">
      <w:pPr>
        <w:rPr>
          <w:rFonts w:ascii="Fotogram Light" w:hAnsi="Fotogram Light"/>
          <w:sz w:val="20"/>
          <w:szCs w:val="20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7A6495" w:rsidR="009A09B2" w:rsidTr="004600FB" w14:paraId="193E8624" w14:textId="77777777">
        <w:tc>
          <w:tcPr>
            <w:tcW w:w="9062" w:type="dxa"/>
            <w:shd w:val="clear" w:color="auto" w:fill="D9D9D9" w:themeFill="background1" w:themeFillShade="D9"/>
          </w:tcPr>
          <w:p w:rsidRPr="007A6495" w:rsidR="009A09B2" w:rsidP="004600FB" w:rsidRDefault="009A09B2" w14:paraId="4913D77C" w14:textId="77777777">
            <w:pPr>
              <w:rPr>
                <w:rFonts w:ascii="Fotogram Light" w:hAnsi="Fotogram Light"/>
                <w:b/>
                <w:sz w:val="20"/>
                <w:szCs w:val="20"/>
                <w:lang w:val="en-GB"/>
              </w:rPr>
            </w:pPr>
            <w:r w:rsidRPr="007A6495">
              <w:rPr>
                <w:rFonts w:ascii="Fotogram Light" w:hAnsi="Fotogram Light"/>
                <w:b/>
                <w:sz w:val="20"/>
                <w:szCs w:val="20"/>
                <w:lang w:val="en-GB"/>
              </w:rPr>
              <w:t>Reading list</w:t>
            </w:r>
          </w:p>
        </w:tc>
      </w:tr>
    </w:tbl>
    <w:p w:rsidRPr="007A6495" w:rsidR="000E1E5B" w:rsidP="009A09B2" w:rsidRDefault="000E1E5B" w14:paraId="0EACE19B" w14:textId="77777777">
      <w:pPr>
        <w:rPr>
          <w:rFonts w:ascii="Fotogram Light" w:hAnsi="Fotogram Light"/>
          <w:b/>
          <w:sz w:val="20"/>
          <w:szCs w:val="20"/>
          <w:lang w:val="en-GB"/>
        </w:rPr>
      </w:pPr>
    </w:p>
    <w:p w:rsidRPr="007A6495" w:rsidR="009A09B2" w:rsidP="009A09B2" w:rsidRDefault="009A09B2" w14:paraId="1957B893" w14:textId="77777777">
      <w:pPr>
        <w:rPr>
          <w:rFonts w:ascii="Fotogram Light" w:hAnsi="Fotogram Light"/>
          <w:b/>
          <w:sz w:val="20"/>
          <w:szCs w:val="20"/>
          <w:lang w:val="en-GB"/>
        </w:rPr>
      </w:pPr>
      <w:r w:rsidRPr="007A6495">
        <w:rPr>
          <w:rFonts w:ascii="Fotogram Light" w:hAnsi="Fotogram Light"/>
          <w:b/>
          <w:sz w:val="20"/>
          <w:szCs w:val="20"/>
          <w:lang w:val="en-GB"/>
        </w:rPr>
        <w:t>Compulsory reading list:</w:t>
      </w:r>
    </w:p>
    <w:p w:rsidRPr="007A6495" w:rsidR="005F555B" w:rsidP="009A09B2" w:rsidRDefault="005F555B" w14:paraId="55509AE5" w14:textId="77777777">
      <w:pPr>
        <w:rPr>
          <w:rFonts w:ascii="Fotogram Light" w:hAnsi="Fotogram Light"/>
          <w:b/>
          <w:sz w:val="20"/>
          <w:szCs w:val="20"/>
          <w:lang w:val="en-GB"/>
        </w:rPr>
      </w:pPr>
    </w:p>
    <w:p w:rsidRPr="007A6495" w:rsidR="004433BA" w:rsidP="009A09B2" w:rsidRDefault="004433BA" w14:paraId="10532593" w14:textId="77777777">
      <w:pPr>
        <w:rPr>
          <w:rFonts w:ascii="Fotogram Light" w:hAnsi="Fotogram Light"/>
          <w:b/>
          <w:sz w:val="20"/>
          <w:szCs w:val="20"/>
          <w:lang w:val="en-GB"/>
        </w:rPr>
      </w:pPr>
      <w:proofErr w:type="spellStart"/>
      <w:r w:rsidRPr="007A6495">
        <w:rPr>
          <w:rStyle w:val="Kiemels"/>
          <w:rFonts w:ascii="Fotogram Light" w:hAnsi="Fotogram Light"/>
          <w:color w:val="333333"/>
          <w:spacing w:val="2"/>
          <w:sz w:val="20"/>
          <w:szCs w:val="20"/>
          <w:shd w:val="clear" w:color="auto" w:fill="FCFCFC"/>
        </w:rPr>
        <w:t>Diagnostic</w:t>
      </w:r>
      <w:proofErr w:type="spellEnd"/>
      <w:r w:rsidRPr="007A6495">
        <w:rPr>
          <w:rStyle w:val="Kiemels"/>
          <w:rFonts w:ascii="Fotogram Light" w:hAnsi="Fotogram Light"/>
          <w:color w:val="333333"/>
          <w:spacing w:val="2"/>
          <w:sz w:val="20"/>
          <w:szCs w:val="20"/>
          <w:shd w:val="clear" w:color="auto" w:fill="FCFCFC"/>
        </w:rPr>
        <w:t xml:space="preserve"> and </w:t>
      </w:r>
      <w:proofErr w:type="spellStart"/>
      <w:r w:rsidRPr="007A6495">
        <w:rPr>
          <w:rStyle w:val="Kiemels"/>
          <w:rFonts w:ascii="Fotogram Light" w:hAnsi="Fotogram Light"/>
          <w:color w:val="333333"/>
          <w:spacing w:val="2"/>
          <w:sz w:val="20"/>
          <w:szCs w:val="20"/>
          <w:shd w:val="clear" w:color="auto" w:fill="FCFCFC"/>
        </w:rPr>
        <w:t>statistical</w:t>
      </w:r>
      <w:proofErr w:type="spellEnd"/>
      <w:r w:rsidRPr="007A6495">
        <w:rPr>
          <w:rStyle w:val="Kiemels"/>
          <w:rFonts w:ascii="Fotogram Light" w:hAnsi="Fotogram Light"/>
          <w:color w:val="333333"/>
          <w:spacing w:val="2"/>
          <w:sz w:val="20"/>
          <w:szCs w:val="20"/>
          <w:shd w:val="clear" w:color="auto" w:fill="FCFCFC"/>
        </w:rPr>
        <w:t xml:space="preserve"> </w:t>
      </w:r>
      <w:proofErr w:type="spellStart"/>
      <w:r w:rsidRPr="007A6495">
        <w:rPr>
          <w:rStyle w:val="Kiemels"/>
          <w:rFonts w:ascii="Fotogram Light" w:hAnsi="Fotogram Light"/>
          <w:color w:val="333333"/>
          <w:spacing w:val="2"/>
          <w:sz w:val="20"/>
          <w:szCs w:val="20"/>
          <w:shd w:val="clear" w:color="auto" w:fill="FCFCFC"/>
        </w:rPr>
        <w:t>manual</w:t>
      </w:r>
      <w:proofErr w:type="spellEnd"/>
      <w:r w:rsidRPr="007A6495">
        <w:rPr>
          <w:rStyle w:val="Kiemels"/>
          <w:rFonts w:ascii="Fotogram Light" w:hAnsi="Fotogram Light"/>
          <w:color w:val="333333"/>
          <w:spacing w:val="2"/>
          <w:sz w:val="20"/>
          <w:szCs w:val="20"/>
          <w:shd w:val="clear" w:color="auto" w:fill="FCFCFC"/>
        </w:rPr>
        <w:t xml:space="preserve"> of </w:t>
      </w:r>
      <w:proofErr w:type="spellStart"/>
      <w:r w:rsidRPr="007A6495">
        <w:rPr>
          <w:rStyle w:val="Kiemels"/>
          <w:rFonts w:ascii="Fotogram Light" w:hAnsi="Fotogram Light"/>
          <w:color w:val="333333"/>
          <w:spacing w:val="2"/>
          <w:sz w:val="20"/>
          <w:szCs w:val="20"/>
          <w:shd w:val="clear" w:color="auto" w:fill="FCFCFC"/>
        </w:rPr>
        <w:t>mental</w:t>
      </w:r>
      <w:proofErr w:type="spellEnd"/>
      <w:r w:rsidRPr="007A6495">
        <w:rPr>
          <w:rStyle w:val="Kiemels"/>
          <w:rFonts w:ascii="Fotogram Light" w:hAnsi="Fotogram Light"/>
          <w:color w:val="333333"/>
          <w:spacing w:val="2"/>
          <w:sz w:val="20"/>
          <w:szCs w:val="20"/>
          <w:shd w:val="clear" w:color="auto" w:fill="FCFCFC"/>
        </w:rPr>
        <w:t xml:space="preserve"> </w:t>
      </w:r>
      <w:proofErr w:type="spellStart"/>
      <w:r w:rsidRPr="007A6495">
        <w:rPr>
          <w:rStyle w:val="Kiemels"/>
          <w:rFonts w:ascii="Fotogram Light" w:hAnsi="Fotogram Light"/>
          <w:color w:val="333333"/>
          <w:spacing w:val="2"/>
          <w:sz w:val="20"/>
          <w:szCs w:val="20"/>
          <w:shd w:val="clear" w:color="auto" w:fill="FCFCFC"/>
        </w:rPr>
        <w:t>disorders</w:t>
      </w:r>
      <w:proofErr w:type="spellEnd"/>
      <w:r w:rsidRPr="007A6495">
        <w:rPr>
          <w:rStyle w:val="Kiemels"/>
          <w:rFonts w:ascii="Fotogram Light" w:hAnsi="Fotogram Light"/>
          <w:color w:val="333333"/>
          <w:spacing w:val="2"/>
          <w:sz w:val="20"/>
          <w:szCs w:val="20"/>
          <w:shd w:val="clear" w:color="auto" w:fill="FCFCFC"/>
        </w:rPr>
        <w:t xml:space="preserve"> (3rd </w:t>
      </w:r>
      <w:proofErr w:type="spellStart"/>
      <w:r w:rsidRPr="007A6495">
        <w:rPr>
          <w:rStyle w:val="Kiemels"/>
          <w:rFonts w:ascii="Fotogram Light" w:hAnsi="Fotogram Light"/>
          <w:color w:val="333333"/>
          <w:spacing w:val="2"/>
          <w:sz w:val="20"/>
          <w:szCs w:val="20"/>
          <w:shd w:val="clear" w:color="auto" w:fill="FCFCFC"/>
        </w:rPr>
        <w:t>ed</w:t>
      </w:r>
      <w:proofErr w:type="spellEnd"/>
      <w:r w:rsidRPr="007A6495">
        <w:rPr>
          <w:rStyle w:val="Kiemels"/>
          <w:rFonts w:ascii="Fotogram Light" w:hAnsi="Fotogram Light"/>
          <w:color w:val="333333"/>
          <w:spacing w:val="2"/>
          <w:sz w:val="20"/>
          <w:szCs w:val="20"/>
          <w:shd w:val="clear" w:color="auto" w:fill="FCFCFC"/>
        </w:rPr>
        <w:t>.)(1980)</w:t>
      </w:r>
      <w:r w:rsidRPr="007A6495">
        <w:rPr>
          <w:rFonts w:ascii="Fotogram Light" w:hAnsi="Fotogram Light"/>
          <w:color w:val="333333"/>
          <w:spacing w:val="2"/>
          <w:sz w:val="20"/>
          <w:szCs w:val="20"/>
          <w:shd w:val="clear" w:color="auto" w:fill="FCFCFC"/>
        </w:rPr>
        <w:t xml:space="preserve">. American </w:t>
      </w:r>
      <w:proofErr w:type="spellStart"/>
      <w:r w:rsidRPr="007A6495">
        <w:rPr>
          <w:rFonts w:ascii="Fotogram Light" w:hAnsi="Fotogram Light"/>
          <w:color w:val="333333"/>
          <w:spacing w:val="2"/>
          <w:sz w:val="20"/>
          <w:szCs w:val="20"/>
          <w:shd w:val="clear" w:color="auto" w:fill="FCFCFC"/>
        </w:rPr>
        <w:t>Psychiatic</w:t>
      </w:r>
      <w:proofErr w:type="spellEnd"/>
      <w:r w:rsidRPr="007A6495">
        <w:rPr>
          <w:rFonts w:ascii="Fotogram Light" w:hAnsi="Fotogram Light"/>
          <w:color w:val="333333"/>
          <w:spacing w:val="2"/>
          <w:sz w:val="20"/>
          <w:szCs w:val="20"/>
          <w:shd w:val="clear" w:color="auto" w:fill="FCFCFC"/>
        </w:rPr>
        <w:t xml:space="preserve"> </w:t>
      </w:r>
      <w:proofErr w:type="spellStart"/>
      <w:r w:rsidRPr="007A6495">
        <w:rPr>
          <w:rFonts w:ascii="Fotogram Light" w:hAnsi="Fotogram Light"/>
          <w:color w:val="333333"/>
          <w:spacing w:val="2"/>
          <w:sz w:val="20"/>
          <w:szCs w:val="20"/>
          <w:shd w:val="clear" w:color="auto" w:fill="FCFCFC"/>
        </w:rPr>
        <w:t>Association</w:t>
      </w:r>
      <w:proofErr w:type="spellEnd"/>
      <w:r w:rsidRPr="007A6495">
        <w:rPr>
          <w:rFonts w:ascii="Fotogram Light" w:hAnsi="Fotogram Light"/>
          <w:color w:val="333333"/>
          <w:spacing w:val="2"/>
          <w:sz w:val="20"/>
          <w:szCs w:val="20"/>
          <w:shd w:val="clear" w:color="auto" w:fill="FCFCFC"/>
        </w:rPr>
        <w:t>. Washington, DC: APA Press.</w:t>
      </w:r>
    </w:p>
    <w:p w:rsidRPr="007A6495" w:rsidR="000A5D61" w:rsidP="002F493D" w:rsidRDefault="000A5D61" w14:paraId="60D53ED5" w14:textId="77777777">
      <w:pPr>
        <w:spacing w:line="360" w:lineRule="auto"/>
        <w:rPr>
          <w:rFonts w:ascii="Fotogram Light" w:hAnsi="Fotogram Light"/>
          <w:sz w:val="20"/>
          <w:szCs w:val="20"/>
          <w:shd w:val="clear" w:color="auto" w:fill="FFFFFF"/>
        </w:rPr>
      </w:pPr>
    </w:p>
    <w:p w:rsidRPr="007A6495" w:rsidR="00CE7E0F" w:rsidP="00CE7E0F" w:rsidRDefault="00CE7E0F" w14:paraId="6FD867B0" w14:textId="77777777">
      <w:pPr>
        <w:spacing w:line="360" w:lineRule="auto"/>
        <w:rPr>
          <w:rFonts w:ascii="Fotogram Light" w:hAnsi="Fotogram Light"/>
          <w:sz w:val="20"/>
          <w:szCs w:val="20"/>
        </w:rPr>
      </w:pPr>
      <w:proofErr w:type="spellStart"/>
      <w:r w:rsidRPr="007A6495">
        <w:rPr>
          <w:rFonts w:ascii="Fotogram Light" w:hAnsi="Fotogram Light"/>
          <w:i/>
          <w:sz w:val="20"/>
          <w:szCs w:val="20"/>
        </w:rPr>
        <w:t>Diagnostic</w:t>
      </w:r>
      <w:proofErr w:type="spellEnd"/>
      <w:r w:rsidRPr="007A6495">
        <w:rPr>
          <w:rFonts w:ascii="Fotogram Light" w:hAnsi="Fotogram Light"/>
          <w:i/>
          <w:sz w:val="20"/>
          <w:szCs w:val="20"/>
        </w:rPr>
        <w:t xml:space="preserve"> and </w:t>
      </w:r>
      <w:proofErr w:type="spellStart"/>
      <w:r w:rsidRPr="007A6495">
        <w:rPr>
          <w:rFonts w:ascii="Fotogram Light" w:hAnsi="Fotogram Light"/>
          <w:i/>
          <w:sz w:val="20"/>
          <w:szCs w:val="20"/>
        </w:rPr>
        <w:t>statistical</w:t>
      </w:r>
      <w:proofErr w:type="spellEnd"/>
      <w:r w:rsidRPr="007A6495">
        <w:rPr>
          <w:rFonts w:ascii="Fotogram Light" w:hAnsi="Fotogram Light"/>
          <w:i/>
          <w:sz w:val="20"/>
          <w:szCs w:val="20"/>
        </w:rPr>
        <w:t xml:space="preserve"> </w:t>
      </w:r>
      <w:proofErr w:type="spellStart"/>
      <w:r w:rsidRPr="007A6495">
        <w:rPr>
          <w:rFonts w:ascii="Fotogram Light" w:hAnsi="Fotogram Light"/>
          <w:i/>
          <w:sz w:val="20"/>
          <w:szCs w:val="20"/>
        </w:rPr>
        <w:t>manual</w:t>
      </w:r>
      <w:proofErr w:type="spellEnd"/>
      <w:r w:rsidRPr="007A6495">
        <w:rPr>
          <w:rFonts w:ascii="Fotogram Light" w:hAnsi="Fotogram Light"/>
          <w:i/>
          <w:sz w:val="20"/>
          <w:szCs w:val="20"/>
        </w:rPr>
        <w:t xml:space="preserve"> of </w:t>
      </w:r>
      <w:proofErr w:type="spellStart"/>
      <w:r w:rsidRPr="007A6495">
        <w:rPr>
          <w:rFonts w:ascii="Fotogram Light" w:hAnsi="Fotogram Light"/>
          <w:i/>
          <w:sz w:val="20"/>
          <w:szCs w:val="20"/>
        </w:rPr>
        <w:t>mental</w:t>
      </w:r>
      <w:proofErr w:type="spellEnd"/>
      <w:r w:rsidRPr="007A6495">
        <w:rPr>
          <w:rFonts w:ascii="Fotogram Light" w:hAnsi="Fotogram Light"/>
          <w:i/>
          <w:sz w:val="20"/>
          <w:szCs w:val="20"/>
        </w:rPr>
        <w:t xml:space="preserve"> </w:t>
      </w:r>
      <w:proofErr w:type="spellStart"/>
      <w:r w:rsidRPr="007A6495">
        <w:rPr>
          <w:rFonts w:ascii="Fotogram Light" w:hAnsi="Fotogram Light"/>
          <w:i/>
          <w:sz w:val="20"/>
          <w:szCs w:val="20"/>
        </w:rPr>
        <w:t>disorders</w:t>
      </w:r>
      <w:proofErr w:type="spellEnd"/>
      <w:r w:rsidRPr="007A6495">
        <w:rPr>
          <w:rFonts w:ascii="Fotogram Light" w:hAnsi="Fotogram Light"/>
          <w:i/>
          <w:sz w:val="20"/>
          <w:szCs w:val="20"/>
        </w:rPr>
        <w:t xml:space="preserve"> (5th </w:t>
      </w:r>
      <w:proofErr w:type="spellStart"/>
      <w:r w:rsidRPr="007A6495">
        <w:rPr>
          <w:rFonts w:ascii="Fotogram Light" w:hAnsi="Fotogram Light"/>
          <w:i/>
          <w:sz w:val="20"/>
          <w:szCs w:val="20"/>
        </w:rPr>
        <w:t>ed</w:t>
      </w:r>
      <w:proofErr w:type="spellEnd"/>
      <w:r w:rsidRPr="007A6495">
        <w:rPr>
          <w:rFonts w:ascii="Fotogram Light" w:hAnsi="Fotogram Light"/>
          <w:i/>
          <w:sz w:val="20"/>
          <w:szCs w:val="20"/>
        </w:rPr>
        <w:t>.)</w:t>
      </w:r>
      <w:r w:rsidRPr="007A6495">
        <w:rPr>
          <w:rFonts w:ascii="Fotogram Light" w:hAnsi="Fotogram Light"/>
          <w:sz w:val="20"/>
          <w:szCs w:val="20"/>
        </w:rPr>
        <w:t xml:space="preserve"> (2013) American </w:t>
      </w:r>
      <w:proofErr w:type="spellStart"/>
      <w:r w:rsidRPr="007A6495">
        <w:rPr>
          <w:rFonts w:ascii="Fotogram Light" w:hAnsi="Fotogram Light"/>
          <w:sz w:val="20"/>
          <w:szCs w:val="20"/>
        </w:rPr>
        <w:t>Psychiatric</w:t>
      </w:r>
      <w:proofErr w:type="spellEnd"/>
      <w:r w:rsidRPr="007A649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7A6495">
        <w:rPr>
          <w:rFonts w:ascii="Fotogram Light" w:hAnsi="Fotogram Light"/>
          <w:sz w:val="20"/>
          <w:szCs w:val="20"/>
        </w:rPr>
        <w:t>Association</w:t>
      </w:r>
      <w:proofErr w:type="spellEnd"/>
      <w:r w:rsidRPr="007A6495">
        <w:rPr>
          <w:rFonts w:ascii="Fotogram Light" w:hAnsi="Fotogram Light"/>
          <w:sz w:val="20"/>
          <w:szCs w:val="20"/>
        </w:rPr>
        <w:t>. Washington, DC.</w:t>
      </w:r>
    </w:p>
    <w:p w:rsidRPr="007A6495" w:rsidR="00CE7E0F" w:rsidP="00CE7E0F" w:rsidRDefault="00CE7E0F" w14:paraId="5C0EC3DF" w14:textId="77777777">
      <w:pPr>
        <w:spacing w:line="360" w:lineRule="auto"/>
        <w:rPr>
          <w:rFonts w:ascii="Fotogram Light" w:hAnsi="Fotogram Light"/>
          <w:sz w:val="20"/>
          <w:szCs w:val="20"/>
          <w:shd w:val="clear" w:color="auto" w:fill="FFFFFF"/>
        </w:rPr>
      </w:pPr>
    </w:p>
    <w:p w:rsidRPr="007A6495" w:rsidR="00CE7E0F" w:rsidP="00CE7E0F" w:rsidRDefault="000A5D61" w14:paraId="3D7D2272" w14:textId="77777777">
      <w:pPr>
        <w:spacing w:line="360" w:lineRule="auto"/>
        <w:rPr>
          <w:rFonts w:ascii="Fotogram Light" w:hAnsi="Fotogram Light"/>
          <w:sz w:val="20"/>
          <w:szCs w:val="20"/>
          <w:shd w:val="clear" w:color="auto" w:fill="FFFFFF"/>
        </w:rPr>
      </w:pPr>
      <w:r w:rsidRPr="007A6495">
        <w:rPr>
          <w:rStyle w:val="Kiemels"/>
          <w:rFonts w:ascii="Fotogram Light" w:hAnsi="Fotogram Light"/>
          <w:sz w:val="20"/>
          <w:szCs w:val="20"/>
          <w:shd w:val="clear" w:color="auto" w:fill="FFFFFF"/>
        </w:rPr>
        <w:t xml:space="preserve">International </w:t>
      </w:r>
      <w:proofErr w:type="spellStart"/>
      <w:r w:rsidRPr="007A6495">
        <w:rPr>
          <w:rStyle w:val="Kiemels"/>
          <w:rFonts w:ascii="Fotogram Light" w:hAnsi="Fotogram Light"/>
          <w:sz w:val="20"/>
          <w:szCs w:val="20"/>
          <w:shd w:val="clear" w:color="auto" w:fill="FFFFFF"/>
        </w:rPr>
        <w:t>statistical</w:t>
      </w:r>
      <w:proofErr w:type="spellEnd"/>
      <w:r w:rsidRPr="007A6495">
        <w:rPr>
          <w:rStyle w:val="Kiemels"/>
          <w:rFonts w:ascii="Fotogram Light" w:hAnsi="Fotogram Light"/>
          <w:sz w:val="20"/>
          <w:szCs w:val="20"/>
          <w:shd w:val="clear" w:color="auto" w:fill="FFFFFF"/>
        </w:rPr>
        <w:t xml:space="preserve"> </w:t>
      </w:r>
      <w:proofErr w:type="spellStart"/>
      <w:r w:rsidRPr="007A6495">
        <w:rPr>
          <w:rStyle w:val="Kiemels"/>
          <w:rFonts w:ascii="Fotogram Light" w:hAnsi="Fotogram Light"/>
          <w:sz w:val="20"/>
          <w:szCs w:val="20"/>
          <w:shd w:val="clear" w:color="auto" w:fill="FFFFFF"/>
        </w:rPr>
        <w:t>classification</w:t>
      </w:r>
      <w:proofErr w:type="spellEnd"/>
      <w:r w:rsidRPr="007A6495">
        <w:rPr>
          <w:rStyle w:val="Kiemels"/>
          <w:rFonts w:ascii="Fotogram Light" w:hAnsi="Fotogram Light"/>
          <w:sz w:val="20"/>
          <w:szCs w:val="20"/>
          <w:shd w:val="clear" w:color="auto" w:fill="FFFFFF"/>
        </w:rPr>
        <w:t xml:space="preserve"> of </w:t>
      </w:r>
      <w:proofErr w:type="spellStart"/>
      <w:r w:rsidRPr="007A6495">
        <w:rPr>
          <w:rStyle w:val="Kiemels"/>
          <w:rFonts w:ascii="Fotogram Light" w:hAnsi="Fotogram Light"/>
          <w:sz w:val="20"/>
          <w:szCs w:val="20"/>
          <w:shd w:val="clear" w:color="auto" w:fill="FFFFFF"/>
        </w:rPr>
        <w:t>diseases</w:t>
      </w:r>
      <w:proofErr w:type="spellEnd"/>
      <w:r w:rsidRPr="007A6495">
        <w:rPr>
          <w:rStyle w:val="Kiemels"/>
          <w:rFonts w:ascii="Fotogram Light" w:hAnsi="Fotogram Light"/>
          <w:sz w:val="20"/>
          <w:szCs w:val="20"/>
          <w:shd w:val="clear" w:color="auto" w:fill="FFFFFF"/>
        </w:rPr>
        <w:t xml:space="preserve"> and </w:t>
      </w:r>
      <w:proofErr w:type="spellStart"/>
      <w:r w:rsidRPr="007A6495">
        <w:rPr>
          <w:rStyle w:val="Kiemels"/>
          <w:rFonts w:ascii="Fotogram Light" w:hAnsi="Fotogram Light"/>
          <w:sz w:val="20"/>
          <w:szCs w:val="20"/>
          <w:shd w:val="clear" w:color="auto" w:fill="FFFFFF"/>
        </w:rPr>
        <w:t>related</w:t>
      </w:r>
      <w:proofErr w:type="spellEnd"/>
      <w:r w:rsidRPr="007A6495">
        <w:rPr>
          <w:rStyle w:val="Kiemels"/>
          <w:rFonts w:ascii="Fotogram Light" w:hAnsi="Fotogram Light"/>
          <w:sz w:val="20"/>
          <w:szCs w:val="20"/>
          <w:shd w:val="clear" w:color="auto" w:fill="FFFFFF"/>
        </w:rPr>
        <w:t xml:space="preserve"> </w:t>
      </w:r>
      <w:proofErr w:type="spellStart"/>
      <w:r w:rsidRPr="007A6495">
        <w:rPr>
          <w:rStyle w:val="Kiemels"/>
          <w:rFonts w:ascii="Fotogram Light" w:hAnsi="Fotogram Light"/>
          <w:sz w:val="20"/>
          <w:szCs w:val="20"/>
          <w:shd w:val="clear" w:color="auto" w:fill="FFFFFF"/>
        </w:rPr>
        <w:t>health</w:t>
      </w:r>
      <w:proofErr w:type="spellEnd"/>
      <w:r w:rsidRPr="007A6495">
        <w:rPr>
          <w:rStyle w:val="Kiemels"/>
          <w:rFonts w:ascii="Fotogram Light" w:hAnsi="Fotogram Light"/>
          <w:sz w:val="20"/>
          <w:szCs w:val="20"/>
          <w:shd w:val="clear" w:color="auto" w:fill="FFFFFF"/>
        </w:rPr>
        <w:t xml:space="preserve"> </w:t>
      </w:r>
      <w:proofErr w:type="spellStart"/>
      <w:r w:rsidRPr="007A6495">
        <w:rPr>
          <w:rStyle w:val="Kiemels"/>
          <w:rFonts w:ascii="Fotogram Light" w:hAnsi="Fotogram Light"/>
          <w:sz w:val="20"/>
          <w:szCs w:val="20"/>
          <w:shd w:val="clear" w:color="auto" w:fill="FFFFFF"/>
        </w:rPr>
        <w:t>problems</w:t>
      </w:r>
      <w:proofErr w:type="spellEnd"/>
      <w:r w:rsidRPr="007A6495">
        <w:rPr>
          <w:rStyle w:val="Kiemels"/>
          <w:rFonts w:ascii="Fotogram Light" w:hAnsi="Fotogram Light"/>
          <w:i w:val="0"/>
          <w:sz w:val="20"/>
          <w:szCs w:val="20"/>
          <w:shd w:val="clear" w:color="auto" w:fill="FFFFFF"/>
        </w:rPr>
        <w:t> </w:t>
      </w:r>
      <w:r w:rsidRPr="007A6495">
        <w:rPr>
          <w:rFonts w:ascii="Fotogram Light" w:hAnsi="Fotogram Light"/>
          <w:i/>
          <w:sz w:val="20"/>
          <w:szCs w:val="20"/>
          <w:shd w:val="clear" w:color="auto" w:fill="FFFFFF"/>
        </w:rPr>
        <w:t xml:space="preserve">(11th </w:t>
      </w:r>
      <w:proofErr w:type="spellStart"/>
      <w:r w:rsidRPr="007A6495">
        <w:rPr>
          <w:rFonts w:ascii="Fotogram Light" w:hAnsi="Fotogram Light"/>
          <w:i/>
          <w:sz w:val="20"/>
          <w:szCs w:val="20"/>
          <w:shd w:val="clear" w:color="auto" w:fill="FFFFFF"/>
        </w:rPr>
        <w:t>Revision</w:t>
      </w:r>
      <w:proofErr w:type="spellEnd"/>
      <w:r w:rsidRPr="007A6495">
        <w:rPr>
          <w:rFonts w:ascii="Fotogram Light" w:hAnsi="Fotogram Light"/>
          <w:i/>
          <w:sz w:val="20"/>
          <w:szCs w:val="20"/>
          <w:shd w:val="clear" w:color="auto" w:fill="FFFFFF"/>
        </w:rPr>
        <w:t>)</w:t>
      </w:r>
      <w:r w:rsidRPr="007A6495" w:rsidR="00CE7E0F">
        <w:rPr>
          <w:rFonts w:ascii="Fotogram Light" w:hAnsi="Fotogram Light"/>
          <w:sz w:val="20"/>
          <w:szCs w:val="20"/>
          <w:shd w:val="clear" w:color="auto" w:fill="FFFFFF"/>
        </w:rPr>
        <w:t xml:space="preserve"> (2018) </w:t>
      </w:r>
    </w:p>
    <w:p w:rsidRPr="007A6495" w:rsidR="000A5D61" w:rsidP="00CE7E0F" w:rsidRDefault="00CE7E0F" w14:paraId="049F407E" w14:textId="77777777">
      <w:pPr>
        <w:spacing w:line="360" w:lineRule="auto"/>
        <w:rPr>
          <w:rFonts w:ascii="Fotogram Light" w:hAnsi="Fotogram Light"/>
          <w:sz w:val="20"/>
          <w:szCs w:val="20"/>
          <w:shd w:val="clear" w:color="auto" w:fill="FFFFFF"/>
        </w:rPr>
      </w:pPr>
      <w:r w:rsidRPr="007A6495">
        <w:rPr>
          <w:rFonts w:ascii="Fotogram Light" w:hAnsi="Fotogram Light"/>
          <w:sz w:val="20"/>
          <w:szCs w:val="20"/>
          <w:shd w:val="clear" w:color="auto" w:fill="FFFFFF"/>
        </w:rPr>
        <w:t>World Health Organization.</w:t>
      </w:r>
    </w:p>
    <w:p w:rsidRPr="007A6495" w:rsidR="000A5D61" w:rsidP="002F493D" w:rsidRDefault="000A5D61" w14:paraId="6C79C36A" w14:textId="77777777">
      <w:pPr>
        <w:spacing w:line="360" w:lineRule="auto"/>
        <w:rPr>
          <w:rFonts w:ascii="Fotogram Light" w:hAnsi="Fotogram Light"/>
          <w:sz w:val="20"/>
          <w:szCs w:val="20"/>
          <w:shd w:val="clear" w:color="auto" w:fill="FFFFFF"/>
        </w:rPr>
      </w:pPr>
    </w:p>
    <w:p w:rsidRPr="007A6495" w:rsidR="000A5D61" w:rsidP="002F493D" w:rsidRDefault="000A5D61" w14:paraId="164AA8B4" w14:textId="77777777">
      <w:pPr>
        <w:spacing w:line="360" w:lineRule="auto"/>
        <w:rPr>
          <w:rFonts w:ascii="Fotogram Light" w:hAnsi="Fotogram Light"/>
          <w:sz w:val="20"/>
          <w:szCs w:val="20"/>
          <w:shd w:val="clear" w:color="auto" w:fill="FFFFFF"/>
        </w:rPr>
      </w:pPr>
      <w:proofErr w:type="spellStart"/>
      <w:r w:rsidRPr="007A6495">
        <w:rPr>
          <w:rFonts w:ascii="Fotogram Light" w:hAnsi="Fotogram Light"/>
          <w:sz w:val="20"/>
          <w:szCs w:val="20"/>
          <w:shd w:val="clear" w:color="auto" w:fill="FFFFFF"/>
        </w:rPr>
        <w:t>Ehlers</w:t>
      </w:r>
      <w:proofErr w:type="spellEnd"/>
      <w:r w:rsidRPr="007A6495" w:rsidR="000C220F">
        <w:rPr>
          <w:rFonts w:ascii="Fotogram Light" w:hAnsi="Fotogram Light"/>
          <w:sz w:val="20"/>
          <w:szCs w:val="20"/>
          <w:shd w:val="clear" w:color="auto" w:fill="FFFFFF"/>
        </w:rPr>
        <w:t>,</w:t>
      </w:r>
      <w:r w:rsidRPr="007A6495">
        <w:rPr>
          <w:rFonts w:ascii="Fotogram Light" w:hAnsi="Fotogram Light"/>
          <w:sz w:val="20"/>
          <w:szCs w:val="20"/>
          <w:shd w:val="clear" w:color="auto" w:fill="FFFFFF"/>
        </w:rPr>
        <w:t xml:space="preserve"> </w:t>
      </w:r>
      <w:proofErr w:type="gramStart"/>
      <w:r w:rsidRPr="007A6495">
        <w:rPr>
          <w:rFonts w:ascii="Fotogram Light" w:hAnsi="Fotogram Light"/>
          <w:sz w:val="20"/>
          <w:szCs w:val="20"/>
          <w:shd w:val="clear" w:color="auto" w:fill="FFFFFF"/>
        </w:rPr>
        <w:t>A</w:t>
      </w:r>
      <w:proofErr w:type="gramEnd"/>
      <w:r w:rsidRPr="007A6495" w:rsidR="00D25E91">
        <w:rPr>
          <w:rFonts w:ascii="Fotogram Light" w:hAnsi="Fotogram Light"/>
          <w:sz w:val="20"/>
          <w:szCs w:val="20"/>
          <w:shd w:val="clear" w:color="auto" w:fill="FFFFFF"/>
        </w:rPr>
        <w:t>.</w:t>
      </w:r>
      <w:r w:rsidRPr="007A6495">
        <w:rPr>
          <w:rFonts w:ascii="Fotogram Light" w:hAnsi="Fotogram Light"/>
          <w:sz w:val="20"/>
          <w:szCs w:val="20"/>
          <w:shd w:val="clear" w:color="auto" w:fill="FFFFFF"/>
        </w:rPr>
        <w:t>, Clark</w:t>
      </w:r>
      <w:r w:rsidRPr="007A6495" w:rsidR="000C220F">
        <w:rPr>
          <w:rFonts w:ascii="Fotogram Light" w:hAnsi="Fotogram Light"/>
          <w:sz w:val="20"/>
          <w:szCs w:val="20"/>
          <w:shd w:val="clear" w:color="auto" w:fill="FFFFFF"/>
        </w:rPr>
        <w:t>,</w:t>
      </w:r>
      <w:r w:rsidRPr="007A6495">
        <w:rPr>
          <w:rFonts w:ascii="Fotogram Light" w:hAnsi="Fotogram Light"/>
          <w:sz w:val="20"/>
          <w:szCs w:val="20"/>
          <w:shd w:val="clear" w:color="auto" w:fill="FFFFFF"/>
        </w:rPr>
        <w:t xml:space="preserve"> DM</w:t>
      </w:r>
      <w:r w:rsidRPr="007A6495" w:rsidR="000C220F">
        <w:rPr>
          <w:rFonts w:ascii="Fotogram Light" w:hAnsi="Fotogram Light"/>
          <w:sz w:val="20"/>
          <w:szCs w:val="20"/>
          <w:shd w:val="clear" w:color="auto" w:fill="FFFFFF"/>
        </w:rPr>
        <w:t>.</w:t>
      </w:r>
      <w:r w:rsidRPr="007A6495">
        <w:rPr>
          <w:rFonts w:ascii="Fotogram Light" w:hAnsi="Fotogram Light"/>
          <w:sz w:val="20"/>
          <w:szCs w:val="20"/>
          <w:shd w:val="clear" w:color="auto" w:fill="FFFFFF"/>
        </w:rPr>
        <w:t xml:space="preserve">, </w:t>
      </w:r>
      <w:proofErr w:type="spellStart"/>
      <w:r w:rsidRPr="007A6495">
        <w:rPr>
          <w:rFonts w:ascii="Fotogram Light" w:hAnsi="Fotogram Light"/>
          <w:sz w:val="20"/>
          <w:szCs w:val="20"/>
          <w:shd w:val="clear" w:color="auto" w:fill="FFFFFF"/>
        </w:rPr>
        <w:t>Hackmann</w:t>
      </w:r>
      <w:proofErr w:type="spellEnd"/>
      <w:r w:rsidRPr="007A6495" w:rsidR="000C220F">
        <w:rPr>
          <w:rFonts w:ascii="Fotogram Light" w:hAnsi="Fotogram Light"/>
          <w:sz w:val="20"/>
          <w:szCs w:val="20"/>
          <w:shd w:val="clear" w:color="auto" w:fill="FFFFFF"/>
        </w:rPr>
        <w:t>,</w:t>
      </w:r>
      <w:r w:rsidRPr="007A6495">
        <w:rPr>
          <w:rFonts w:ascii="Fotogram Light" w:hAnsi="Fotogram Light"/>
          <w:sz w:val="20"/>
          <w:szCs w:val="20"/>
          <w:shd w:val="clear" w:color="auto" w:fill="FFFFFF"/>
        </w:rPr>
        <w:t xml:space="preserve"> A</w:t>
      </w:r>
      <w:r w:rsidRPr="007A6495" w:rsidR="000C220F">
        <w:rPr>
          <w:rFonts w:ascii="Fotogram Light" w:hAnsi="Fotogram Light"/>
          <w:sz w:val="20"/>
          <w:szCs w:val="20"/>
          <w:shd w:val="clear" w:color="auto" w:fill="FFFFFF"/>
        </w:rPr>
        <w:t>.</w:t>
      </w:r>
      <w:r w:rsidRPr="007A6495">
        <w:rPr>
          <w:rFonts w:ascii="Fotogram Light" w:hAnsi="Fotogram Light"/>
          <w:sz w:val="20"/>
          <w:szCs w:val="20"/>
          <w:shd w:val="clear" w:color="auto" w:fill="FFFFFF"/>
        </w:rPr>
        <w:t xml:space="preserve">, </w:t>
      </w:r>
      <w:proofErr w:type="spellStart"/>
      <w:r w:rsidRPr="007A6495">
        <w:rPr>
          <w:rFonts w:ascii="Fotogram Light" w:hAnsi="Fotogram Light"/>
          <w:sz w:val="20"/>
          <w:szCs w:val="20"/>
          <w:shd w:val="clear" w:color="auto" w:fill="FFFFFF"/>
        </w:rPr>
        <w:t>McManus</w:t>
      </w:r>
      <w:proofErr w:type="spellEnd"/>
      <w:r w:rsidRPr="007A6495" w:rsidR="000C220F">
        <w:rPr>
          <w:rFonts w:ascii="Fotogram Light" w:hAnsi="Fotogram Light"/>
          <w:sz w:val="20"/>
          <w:szCs w:val="20"/>
          <w:shd w:val="clear" w:color="auto" w:fill="FFFFFF"/>
        </w:rPr>
        <w:t>,</w:t>
      </w:r>
      <w:r w:rsidRPr="007A6495">
        <w:rPr>
          <w:rFonts w:ascii="Fotogram Light" w:hAnsi="Fotogram Light"/>
          <w:sz w:val="20"/>
          <w:szCs w:val="20"/>
          <w:shd w:val="clear" w:color="auto" w:fill="FFFFFF"/>
        </w:rPr>
        <w:t xml:space="preserve"> F</w:t>
      </w:r>
      <w:r w:rsidRPr="007A6495" w:rsidR="000C220F">
        <w:rPr>
          <w:rFonts w:ascii="Fotogram Light" w:hAnsi="Fotogram Light"/>
          <w:sz w:val="20"/>
          <w:szCs w:val="20"/>
          <w:shd w:val="clear" w:color="auto" w:fill="FFFFFF"/>
        </w:rPr>
        <w:t>.</w:t>
      </w:r>
      <w:r w:rsidRPr="007A6495">
        <w:rPr>
          <w:rFonts w:ascii="Fotogram Light" w:hAnsi="Fotogram Light"/>
          <w:sz w:val="20"/>
          <w:szCs w:val="20"/>
          <w:shd w:val="clear" w:color="auto" w:fill="FFFFFF"/>
        </w:rPr>
        <w:t xml:space="preserve">, </w:t>
      </w:r>
      <w:proofErr w:type="spellStart"/>
      <w:r w:rsidRPr="007A6495">
        <w:rPr>
          <w:rFonts w:ascii="Fotogram Light" w:hAnsi="Fotogram Light"/>
          <w:sz w:val="20"/>
          <w:szCs w:val="20"/>
          <w:shd w:val="clear" w:color="auto" w:fill="FFFFFF"/>
        </w:rPr>
        <w:t>Fennell</w:t>
      </w:r>
      <w:proofErr w:type="spellEnd"/>
      <w:r w:rsidRPr="007A6495" w:rsidR="000C220F">
        <w:rPr>
          <w:rFonts w:ascii="Fotogram Light" w:hAnsi="Fotogram Light"/>
          <w:sz w:val="20"/>
          <w:szCs w:val="20"/>
          <w:shd w:val="clear" w:color="auto" w:fill="FFFFFF"/>
        </w:rPr>
        <w:t>,</w:t>
      </w:r>
      <w:r w:rsidRPr="007A6495">
        <w:rPr>
          <w:rFonts w:ascii="Fotogram Light" w:hAnsi="Fotogram Light"/>
          <w:sz w:val="20"/>
          <w:szCs w:val="20"/>
          <w:shd w:val="clear" w:color="auto" w:fill="FFFFFF"/>
        </w:rPr>
        <w:t xml:space="preserve"> M.</w:t>
      </w:r>
      <w:r w:rsidRPr="007A6495" w:rsidR="002F493D">
        <w:rPr>
          <w:rFonts w:ascii="Fotogram Light" w:hAnsi="Fotogram Light"/>
          <w:sz w:val="20"/>
          <w:szCs w:val="20"/>
          <w:shd w:val="clear" w:color="auto" w:fill="FFFFFF"/>
        </w:rPr>
        <w:t xml:space="preserve"> (2005)</w:t>
      </w:r>
      <w:r w:rsidRPr="007A6495">
        <w:rPr>
          <w:rFonts w:ascii="Fotogram Light" w:hAnsi="Fotogram Light"/>
          <w:sz w:val="20"/>
          <w:szCs w:val="20"/>
          <w:shd w:val="clear" w:color="auto" w:fill="FFFFFF"/>
        </w:rPr>
        <w:t xml:space="preserve"> </w:t>
      </w:r>
      <w:proofErr w:type="spellStart"/>
      <w:r w:rsidRPr="007A6495">
        <w:rPr>
          <w:rFonts w:ascii="Fotogram Light" w:hAnsi="Fotogram Light"/>
          <w:sz w:val="20"/>
          <w:szCs w:val="20"/>
          <w:shd w:val="clear" w:color="auto" w:fill="FFFFFF"/>
        </w:rPr>
        <w:t>Cognitive</w:t>
      </w:r>
      <w:proofErr w:type="spellEnd"/>
      <w:r w:rsidRPr="007A6495">
        <w:rPr>
          <w:rFonts w:ascii="Fotogram Light" w:hAnsi="Fotogram Light"/>
          <w:sz w:val="20"/>
          <w:szCs w:val="20"/>
          <w:shd w:val="clear" w:color="auto" w:fill="FFFFFF"/>
        </w:rPr>
        <w:t xml:space="preserve"> </w:t>
      </w:r>
      <w:proofErr w:type="spellStart"/>
      <w:r w:rsidRPr="007A6495">
        <w:rPr>
          <w:rFonts w:ascii="Fotogram Light" w:hAnsi="Fotogram Light"/>
          <w:sz w:val="20"/>
          <w:szCs w:val="20"/>
          <w:shd w:val="clear" w:color="auto" w:fill="FFFFFF"/>
        </w:rPr>
        <w:t>therapy</w:t>
      </w:r>
      <w:proofErr w:type="spellEnd"/>
      <w:r w:rsidRPr="007A6495">
        <w:rPr>
          <w:rFonts w:ascii="Fotogram Light" w:hAnsi="Fotogram Light"/>
          <w:sz w:val="20"/>
          <w:szCs w:val="20"/>
          <w:shd w:val="clear" w:color="auto" w:fill="FFFFFF"/>
        </w:rPr>
        <w:t xml:space="preserve"> </w:t>
      </w:r>
      <w:proofErr w:type="spellStart"/>
      <w:r w:rsidRPr="007A6495">
        <w:rPr>
          <w:rFonts w:ascii="Fotogram Light" w:hAnsi="Fotogram Light"/>
          <w:sz w:val="20"/>
          <w:szCs w:val="20"/>
          <w:shd w:val="clear" w:color="auto" w:fill="FFFFFF"/>
        </w:rPr>
        <w:t>for</w:t>
      </w:r>
      <w:proofErr w:type="spellEnd"/>
      <w:r w:rsidRPr="007A6495">
        <w:rPr>
          <w:rFonts w:ascii="Fotogram Light" w:hAnsi="Fotogram Light"/>
          <w:sz w:val="20"/>
          <w:szCs w:val="20"/>
          <w:shd w:val="clear" w:color="auto" w:fill="FFFFFF"/>
        </w:rPr>
        <w:t xml:space="preserve"> PTSD: </w:t>
      </w:r>
      <w:proofErr w:type="spellStart"/>
      <w:r w:rsidRPr="007A6495">
        <w:rPr>
          <w:rFonts w:ascii="Fotogram Light" w:hAnsi="Fotogram Light"/>
          <w:sz w:val="20"/>
          <w:szCs w:val="20"/>
          <w:shd w:val="clear" w:color="auto" w:fill="FFFFFF"/>
        </w:rPr>
        <w:t>Development</w:t>
      </w:r>
      <w:proofErr w:type="spellEnd"/>
      <w:r w:rsidRPr="007A6495">
        <w:rPr>
          <w:rFonts w:ascii="Fotogram Light" w:hAnsi="Fotogram Light"/>
          <w:sz w:val="20"/>
          <w:szCs w:val="20"/>
          <w:shd w:val="clear" w:color="auto" w:fill="FFFFFF"/>
        </w:rPr>
        <w:t xml:space="preserve"> and </w:t>
      </w:r>
      <w:proofErr w:type="spellStart"/>
      <w:r w:rsidRPr="007A6495">
        <w:rPr>
          <w:rFonts w:ascii="Fotogram Light" w:hAnsi="Fotogram Light"/>
          <w:sz w:val="20"/>
          <w:szCs w:val="20"/>
          <w:shd w:val="clear" w:color="auto" w:fill="FFFFFF"/>
        </w:rPr>
        <w:t>evaluation</w:t>
      </w:r>
      <w:proofErr w:type="spellEnd"/>
      <w:r w:rsidRPr="007A6495">
        <w:rPr>
          <w:rFonts w:ascii="Fotogram Light" w:hAnsi="Fotogram Light"/>
          <w:sz w:val="20"/>
          <w:szCs w:val="20"/>
          <w:shd w:val="clear" w:color="auto" w:fill="FFFFFF"/>
        </w:rPr>
        <w:t>. </w:t>
      </w:r>
      <w:proofErr w:type="spellStart"/>
      <w:r w:rsidRPr="007A6495" w:rsidR="002F493D">
        <w:rPr>
          <w:rStyle w:val="ref-journal"/>
          <w:rFonts w:ascii="Fotogram Light" w:hAnsi="Fotogram Light"/>
          <w:i/>
          <w:sz w:val="20"/>
          <w:szCs w:val="20"/>
          <w:shd w:val="clear" w:color="auto" w:fill="FFFFFF"/>
        </w:rPr>
        <w:t>Behav</w:t>
      </w:r>
      <w:r w:rsidRPr="007A6495" w:rsidR="000C220F">
        <w:rPr>
          <w:rStyle w:val="ref-journal"/>
          <w:rFonts w:ascii="Fotogram Light" w:hAnsi="Fotogram Light"/>
          <w:i/>
          <w:sz w:val="20"/>
          <w:szCs w:val="20"/>
          <w:shd w:val="clear" w:color="auto" w:fill="FFFFFF"/>
        </w:rPr>
        <w:t>iour</w:t>
      </w:r>
      <w:proofErr w:type="spellEnd"/>
      <w:r w:rsidRPr="007A6495" w:rsidR="002F493D">
        <w:rPr>
          <w:rStyle w:val="ref-journal"/>
          <w:rFonts w:ascii="Fotogram Light" w:hAnsi="Fotogram Light"/>
          <w:i/>
          <w:sz w:val="20"/>
          <w:szCs w:val="20"/>
          <w:shd w:val="clear" w:color="auto" w:fill="FFFFFF"/>
        </w:rPr>
        <w:t xml:space="preserve"> Res</w:t>
      </w:r>
      <w:r w:rsidRPr="007A6495" w:rsidR="000C220F">
        <w:rPr>
          <w:rStyle w:val="ref-journal"/>
          <w:rFonts w:ascii="Fotogram Light" w:hAnsi="Fotogram Light"/>
          <w:i/>
          <w:sz w:val="20"/>
          <w:szCs w:val="20"/>
          <w:shd w:val="clear" w:color="auto" w:fill="FFFFFF"/>
        </w:rPr>
        <w:t>earch and</w:t>
      </w:r>
      <w:r w:rsidRPr="007A6495" w:rsidR="002F493D">
        <w:rPr>
          <w:rStyle w:val="ref-journal"/>
          <w:rFonts w:ascii="Fotogram Light" w:hAnsi="Fotogram Light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A6495" w:rsidR="002F493D">
        <w:rPr>
          <w:rStyle w:val="ref-journal"/>
          <w:rFonts w:ascii="Fotogram Light" w:hAnsi="Fotogram Light"/>
          <w:i/>
          <w:sz w:val="20"/>
          <w:szCs w:val="20"/>
          <w:shd w:val="clear" w:color="auto" w:fill="FFFFFF"/>
        </w:rPr>
        <w:t>Therapy</w:t>
      </w:r>
      <w:proofErr w:type="spellEnd"/>
      <w:r w:rsidRPr="007A6495" w:rsidR="000C220F">
        <w:rPr>
          <w:rFonts w:ascii="Fotogram Light" w:hAnsi="Fotogram Light"/>
          <w:sz w:val="20"/>
          <w:szCs w:val="20"/>
          <w:shd w:val="clear" w:color="auto" w:fill="FFFFFF"/>
        </w:rPr>
        <w:t xml:space="preserve">, </w:t>
      </w:r>
      <w:r w:rsidRPr="007A6495">
        <w:rPr>
          <w:rStyle w:val="ref-vol"/>
          <w:rFonts w:ascii="Fotogram Light" w:hAnsi="Fotogram Light"/>
          <w:sz w:val="20"/>
          <w:szCs w:val="20"/>
          <w:shd w:val="clear" w:color="auto" w:fill="FFFFFF"/>
        </w:rPr>
        <w:t>43</w:t>
      </w:r>
      <w:r w:rsidRPr="007A6495" w:rsidR="000C220F">
        <w:rPr>
          <w:rStyle w:val="ref-vol"/>
          <w:rFonts w:ascii="Fotogram Light" w:hAnsi="Fotogram Light"/>
          <w:sz w:val="20"/>
          <w:szCs w:val="20"/>
          <w:shd w:val="clear" w:color="auto" w:fill="FFFFFF"/>
        </w:rPr>
        <w:t>(4)</w:t>
      </w:r>
      <w:r w:rsidRPr="007A6495" w:rsidR="000C220F">
        <w:rPr>
          <w:rFonts w:ascii="Fotogram Light" w:hAnsi="Fotogram Light"/>
          <w:sz w:val="20"/>
          <w:szCs w:val="20"/>
          <w:shd w:val="clear" w:color="auto" w:fill="FFFFFF"/>
        </w:rPr>
        <w:t>,</w:t>
      </w:r>
      <w:r w:rsidRPr="007A6495">
        <w:rPr>
          <w:rFonts w:ascii="Fotogram Light" w:hAnsi="Fotogram Light"/>
          <w:sz w:val="20"/>
          <w:szCs w:val="20"/>
          <w:shd w:val="clear" w:color="auto" w:fill="FFFFFF"/>
        </w:rPr>
        <w:t>413–31</w:t>
      </w:r>
    </w:p>
    <w:p w:rsidRPr="007A6495" w:rsidR="00CB3A74" w:rsidP="00CB3A74" w:rsidRDefault="00CB3A74" w14:paraId="4936CA25" w14:textId="77777777">
      <w:pPr>
        <w:spacing w:line="360" w:lineRule="auto"/>
        <w:rPr>
          <w:rFonts w:ascii="Fotogram Light" w:hAnsi="Fotogram Light"/>
          <w:sz w:val="20"/>
          <w:szCs w:val="20"/>
          <w:shd w:val="clear" w:color="auto" w:fill="FFFFFF"/>
        </w:rPr>
      </w:pPr>
    </w:p>
    <w:p w:rsidRPr="007A6495" w:rsidR="000A5D61" w:rsidP="00CB3A74" w:rsidRDefault="000C220F" w14:paraId="55F5D597" w14:textId="77777777">
      <w:pPr>
        <w:spacing w:line="360" w:lineRule="auto"/>
        <w:rPr>
          <w:rFonts w:ascii="Fotogram Light" w:hAnsi="Fotogram Light"/>
          <w:b/>
          <w:sz w:val="20"/>
          <w:szCs w:val="20"/>
          <w:lang w:val="en-GB"/>
        </w:rPr>
      </w:pPr>
      <w:proofErr w:type="spellStart"/>
      <w:r w:rsidRPr="007A6495">
        <w:rPr>
          <w:rFonts w:ascii="Fotogram Light" w:hAnsi="Fotogram Light"/>
          <w:color w:val="333333"/>
          <w:sz w:val="20"/>
          <w:szCs w:val="20"/>
          <w:shd w:val="clear" w:color="auto" w:fill="FFFFFF"/>
        </w:rPr>
        <w:t>Shapiro</w:t>
      </w:r>
      <w:proofErr w:type="spellEnd"/>
      <w:r w:rsidRPr="007A6495">
        <w:rPr>
          <w:rFonts w:ascii="Fotogram Light" w:hAnsi="Fotogram Light"/>
          <w:color w:val="333333"/>
          <w:sz w:val="20"/>
          <w:szCs w:val="20"/>
          <w:shd w:val="clear" w:color="auto" w:fill="FFFFFF"/>
        </w:rPr>
        <w:t xml:space="preserve">, F. (2001). </w:t>
      </w:r>
      <w:proofErr w:type="spellStart"/>
      <w:r w:rsidRPr="007A6495">
        <w:rPr>
          <w:rFonts w:ascii="Fotogram Light" w:hAnsi="Fotogram Light"/>
          <w:i/>
          <w:color w:val="333333"/>
          <w:sz w:val="20"/>
          <w:szCs w:val="20"/>
          <w:shd w:val="clear" w:color="auto" w:fill="FFFFFF"/>
        </w:rPr>
        <w:t>Eye</w:t>
      </w:r>
      <w:proofErr w:type="spellEnd"/>
      <w:r w:rsidRPr="007A6495">
        <w:rPr>
          <w:rFonts w:ascii="Fotogram Light" w:hAnsi="Fotogram Light"/>
          <w:i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A6495">
        <w:rPr>
          <w:rFonts w:ascii="Fotogram Light" w:hAnsi="Fotogram Light"/>
          <w:i/>
          <w:color w:val="333333"/>
          <w:sz w:val="20"/>
          <w:szCs w:val="20"/>
          <w:shd w:val="clear" w:color="auto" w:fill="FFFFFF"/>
        </w:rPr>
        <w:t>movement</w:t>
      </w:r>
      <w:proofErr w:type="spellEnd"/>
      <w:r w:rsidRPr="007A6495">
        <w:rPr>
          <w:rFonts w:ascii="Fotogram Light" w:hAnsi="Fotogram Light"/>
          <w:i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A6495">
        <w:rPr>
          <w:rFonts w:ascii="Fotogram Light" w:hAnsi="Fotogram Light"/>
          <w:i/>
          <w:color w:val="333333"/>
          <w:sz w:val="20"/>
          <w:szCs w:val="20"/>
          <w:shd w:val="clear" w:color="auto" w:fill="FFFFFF"/>
        </w:rPr>
        <w:t>desensitization</w:t>
      </w:r>
      <w:proofErr w:type="spellEnd"/>
      <w:r w:rsidRPr="007A6495">
        <w:rPr>
          <w:rFonts w:ascii="Fotogram Light" w:hAnsi="Fotogram Light"/>
          <w:i/>
          <w:color w:val="333333"/>
          <w:sz w:val="20"/>
          <w:szCs w:val="20"/>
          <w:shd w:val="clear" w:color="auto" w:fill="FFFFFF"/>
        </w:rPr>
        <w:t xml:space="preserve"> and </w:t>
      </w:r>
      <w:proofErr w:type="spellStart"/>
      <w:r w:rsidRPr="007A6495">
        <w:rPr>
          <w:rFonts w:ascii="Fotogram Light" w:hAnsi="Fotogram Light"/>
          <w:i/>
          <w:color w:val="333333"/>
          <w:sz w:val="20"/>
          <w:szCs w:val="20"/>
          <w:shd w:val="clear" w:color="auto" w:fill="FFFFFF"/>
        </w:rPr>
        <w:t>reprocessing</w:t>
      </w:r>
      <w:proofErr w:type="spellEnd"/>
      <w:r w:rsidRPr="007A6495">
        <w:rPr>
          <w:rFonts w:ascii="Fotogram Light" w:hAnsi="Fotogram Light"/>
          <w:i/>
          <w:color w:val="333333"/>
          <w:sz w:val="20"/>
          <w:szCs w:val="20"/>
          <w:shd w:val="clear" w:color="auto" w:fill="FFFFFF"/>
        </w:rPr>
        <w:t xml:space="preserve">: Basic </w:t>
      </w:r>
      <w:proofErr w:type="spellStart"/>
      <w:r w:rsidRPr="007A6495">
        <w:rPr>
          <w:rFonts w:ascii="Fotogram Light" w:hAnsi="Fotogram Light"/>
          <w:i/>
          <w:color w:val="333333"/>
          <w:sz w:val="20"/>
          <w:szCs w:val="20"/>
          <w:shd w:val="clear" w:color="auto" w:fill="FFFFFF"/>
        </w:rPr>
        <w:t>principles</w:t>
      </w:r>
      <w:proofErr w:type="spellEnd"/>
      <w:r w:rsidRPr="007A6495">
        <w:rPr>
          <w:rFonts w:ascii="Fotogram Light" w:hAnsi="Fotogram Light"/>
          <w:i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7A6495">
        <w:rPr>
          <w:rFonts w:ascii="Fotogram Light" w:hAnsi="Fotogram Light"/>
          <w:i/>
          <w:color w:val="333333"/>
          <w:sz w:val="20"/>
          <w:szCs w:val="20"/>
          <w:shd w:val="clear" w:color="auto" w:fill="FFFFFF"/>
        </w:rPr>
        <w:t>protocols</w:t>
      </w:r>
      <w:proofErr w:type="spellEnd"/>
      <w:r w:rsidRPr="007A6495">
        <w:rPr>
          <w:rFonts w:ascii="Fotogram Light" w:hAnsi="Fotogram Light"/>
          <w:i/>
          <w:color w:val="333333"/>
          <w:sz w:val="20"/>
          <w:szCs w:val="20"/>
          <w:shd w:val="clear" w:color="auto" w:fill="FFFFFF"/>
        </w:rPr>
        <w:t xml:space="preserve">, and </w:t>
      </w:r>
      <w:proofErr w:type="spellStart"/>
      <w:r w:rsidRPr="007A6495">
        <w:rPr>
          <w:rFonts w:ascii="Fotogram Light" w:hAnsi="Fotogram Light"/>
          <w:i/>
          <w:color w:val="333333"/>
          <w:sz w:val="20"/>
          <w:szCs w:val="20"/>
          <w:shd w:val="clear" w:color="auto" w:fill="FFFFFF"/>
        </w:rPr>
        <w:t>procedures</w:t>
      </w:r>
      <w:proofErr w:type="spellEnd"/>
      <w:r w:rsidRPr="007A6495">
        <w:rPr>
          <w:rFonts w:ascii="Fotogram Light" w:hAnsi="Fotogram Light"/>
          <w:i/>
          <w:color w:val="333333"/>
          <w:sz w:val="20"/>
          <w:szCs w:val="20"/>
          <w:shd w:val="clear" w:color="auto" w:fill="FFFFFF"/>
        </w:rPr>
        <w:t xml:space="preserve"> (2nd </w:t>
      </w:r>
      <w:proofErr w:type="spellStart"/>
      <w:r w:rsidRPr="007A6495">
        <w:rPr>
          <w:rFonts w:ascii="Fotogram Light" w:hAnsi="Fotogram Light"/>
          <w:i/>
          <w:color w:val="333333"/>
          <w:sz w:val="20"/>
          <w:szCs w:val="20"/>
          <w:shd w:val="clear" w:color="auto" w:fill="FFFFFF"/>
        </w:rPr>
        <w:t>ed</w:t>
      </w:r>
      <w:proofErr w:type="spellEnd"/>
      <w:r w:rsidRPr="007A6495">
        <w:rPr>
          <w:rFonts w:ascii="Fotogram Light" w:hAnsi="Fotogram Light"/>
          <w:i/>
          <w:color w:val="333333"/>
          <w:sz w:val="20"/>
          <w:szCs w:val="20"/>
          <w:shd w:val="clear" w:color="auto" w:fill="FFFFFF"/>
        </w:rPr>
        <w:t>.).</w:t>
      </w:r>
      <w:r w:rsidRPr="007A6495">
        <w:rPr>
          <w:rFonts w:ascii="Fotogram Light" w:hAnsi="Fotogram Light"/>
          <w:color w:val="333333"/>
          <w:sz w:val="20"/>
          <w:szCs w:val="20"/>
          <w:shd w:val="clear" w:color="auto" w:fill="FFFFFF"/>
        </w:rPr>
        <w:t xml:space="preserve"> New York, NY, US: </w:t>
      </w:r>
      <w:proofErr w:type="spellStart"/>
      <w:r w:rsidRPr="007A6495">
        <w:rPr>
          <w:rFonts w:ascii="Fotogram Light" w:hAnsi="Fotogram Light"/>
          <w:color w:val="333333"/>
          <w:sz w:val="20"/>
          <w:szCs w:val="20"/>
          <w:shd w:val="clear" w:color="auto" w:fill="FFFFFF"/>
        </w:rPr>
        <w:t>Guilford</w:t>
      </w:r>
      <w:proofErr w:type="spellEnd"/>
      <w:r w:rsidRPr="007A6495">
        <w:rPr>
          <w:rFonts w:ascii="Fotogram Light" w:hAnsi="Fotogram Light"/>
          <w:color w:val="333333"/>
          <w:sz w:val="20"/>
          <w:szCs w:val="20"/>
          <w:shd w:val="clear" w:color="auto" w:fill="FFFFFF"/>
        </w:rPr>
        <w:t xml:space="preserve"> Press.</w:t>
      </w:r>
    </w:p>
    <w:p w:rsidRPr="007A6495" w:rsidR="009A09B2" w:rsidP="009A09B2" w:rsidRDefault="009A09B2" w14:paraId="530FEE20" w14:textId="77777777">
      <w:pPr>
        <w:pStyle w:val="Listaszerbekezds"/>
        <w:ind w:left="360"/>
        <w:rPr>
          <w:rFonts w:ascii="Fotogram Light" w:hAnsi="Fotogram Light"/>
          <w:sz w:val="20"/>
          <w:szCs w:val="20"/>
        </w:rPr>
      </w:pPr>
    </w:p>
    <w:p w:rsidRPr="007A6495" w:rsidR="009A09B2" w:rsidP="009A09B2" w:rsidRDefault="009A09B2" w14:paraId="252F2D86" w14:textId="77777777">
      <w:pPr>
        <w:rPr>
          <w:rFonts w:ascii="Fotogram Light" w:hAnsi="Fotogram Light"/>
          <w:b/>
          <w:sz w:val="20"/>
          <w:szCs w:val="20"/>
          <w:lang w:val="en-GB"/>
        </w:rPr>
      </w:pPr>
      <w:r w:rsidRPr="007A6495">
        <w:rPr>
          <w:rFonts w:ascii="Fotogram Light" w:hAnsi="Fotogram Light"/>
          <w:b/>
          <w:sz w:val="20"/>
          <w:szCs w:val="20"/>
          <w:lang w:val="en-GB"/>
        </w:rPr>
        <w:t>Recommended reading list:</w:t>
      </w:r>
    </w:p>
    <w:p w:rsidRPr="007A6495" w:rsidR="009A09B2" w:rsidP="009A09B2" w:rsidRDefault="009A09B2" w14:paraId="1DF236BD" w14:textId="77777777">
      <w:pPr>
        <w:rPr>
          <w:rFonts w:ascii="Fotogram Light" w:hAnsi="Fotogram Light"/>
          <w:sz w:val="20"/>
          <w:szCs w:val="20"/>
        </w:rPr>
      </w:pPr>
    </w:p>
    <w:p w:rsidRPr="007A6495" w:rsidR="00F94C28" w:rsidP="002F493D" w:rsidRDefault="005F555B" w14:paraId="702AA7F4" w14:textId="77777777">
      <w:pPr>
        <w:spacing w:line="360" w:lineRule="auto"/>
        <w:rPr>
          <w:rStyle w:val="mixed-citation"/>
          <w:rFonts w:ascii="Fotogram Light" w:hAnsi="Fotogram Light"/>
          <w:sz w:val="20"/>
          <w:szCs w:val="20"/>
        </w:rPr>
      </w:pPr>
      <w:proofErr w:type="spellStart"/>
      <w:r w:rsidRPr="007A6495">
        <w:rPr>
          <w:rStyle w:val="mixed-citation"/>
          <w:rFonts w:ascii="Fotogram Light" w:hAnsi="Fotogram Light"/>
          <w:sz w:val="20"/>
          <w:szCs w:val="20"/>
        </w:rPr>
        <w:t>Shevlin</w:t>
      </w:r>
      <w:proofErr w:type="spellEnd"/>
      <w:r w:rsidRPr="007A6495" w:rsidR="000C220F">
        <w:rPr>
          <w:rStyle w:val="mixed-citation"/>
          <w:rFonts w:ascii="Fotogram Light" w:hAnsi="Fotogram Light"/>
          <w:sz w:val="20"/>
          <w:szCs w:val="20"/>
        </w:rPr>
        <w:t>,</w:t>
      </w:r>
      <w:r w:rsidRPr="007A6495">
        <w:rPr>
          <w:rStyle w:val="mixed-citation"/>
          <w:rFonts w:ascii="Fotogram Light" w:hAnsi="Fotogram Light"/>
          <w:sz w:val="20"/>
          <w:szCs w:val="20"/>
        </w:rPr>
        <w:t xml:space="preserve"> M., </w:t>
      </w:r>
      <w:proofErr w:type="spellStart"/>
      <w:r w:rsidRPr="007A6495">
        <w:rPr>
          <w:rStyle w:val="mixed-citation"/>
          <w:rFonts w:ascii="Fotogram Light" w:hAnsi="Fotogram Light"/>
          <w:sz w:val="20"/>
          <w:szCs w:val="20"/>
        </w:rPr>
        <w:t>Hyland</w:t>
      </w:r>
      <w:proofErr w:type="spellEnd"/>
      <w:r w:rsidRPr="007A6495" w:rsidR="000C220F">
        <w:rPr>
          <w:rStyle w:val="mixed-citation"/>
          <w:rFonts w:ascii="Fotogram Light" w:hAnsi="Fotogram Light"/>
          <w:sz w:val="20"/>
          <w:szCs w:val="20"/>
        </w:rPr>
        <w:t>,</w:t>
      </w:r>
      <w:r w:rsidRPr="007A6495">
        <w:rPr>
          <w:rStyle w:val="mixed-citation"/>
          <w:rFonts w:ascii="Fotogram Light" w:hAnsi="Fotogram Light"/>
          <w:sz w:val="20"/>
          <w:szCs w:val="20"/>
        </w:rPr>
        <w:t xml:space="preserve"> P., </w:t>
      </w:r>
      <w:proofErr w:type="spellStart"/>
      <w:r w:rsidRPr="007A6495">
        <w:rPr>
          <w:rStyle w:val="mixed-citation"/>
          <w:rFonts w:ascii="Fotogram Light" w:hAnsi="Fotogram Light"/>
          <w:sz w:val="20"/>
          <w:szCs w:val="20"/>
        </w:rPr>
        <w:t>Karatzias</w:t>
      </w:r>
      <w:proofErr w:type="spellEnd"/>
      <w:r w:rsidRPr="007A6495" w:rsidR="000C220F">
        <w:rPr>
          <w:rStyle w:val="mixed-citation"/>
          <w:rFonts w:ascii="Fotogram Light" w:hAnsi="Fotogram Light"/>
          <w:sz w:val="20"/>
          <w:szCs w:val="20"/>
        </w:rPr>
        <w:t>,</w:t>
      </w:r>
      <w:r w:rsidRPr="007A6495">
        <w:rPr>
          <w:rStyle w:val="mixed-citation"/>
          <w:rFonts w:ascii="Fotogram Light" w:hAnsi="Fotogram Light"/>
          <w:sz w:val="20"/>
          <w:szCs w:val="20"/>
        </w:rPr>
        <w:t xml:space="preserve"> T</w:t>
      </w:r>
      <w:proofErr w:type="gramStart"/>
      <w:r w:rsidRPr="007A6495">
        <w:rPr>
          <w:rStyle w:val="mixed-citation"/>
          <w:rFonts w:ascii="Fotogram Light" w:hAnsi="Fotogram Light"/>
          <w:sz w:val="20"/>
          <w:szCs w:val="20"/>
        </w:rPr>
        <w:t>.,</w:t>
      </w:r>
      <w:proofErr w:type="gramEnd"/>
      <w:r w:rsidRPr="007A6495">
        <w:rPr>
          <w:rStyle w:val="mixed-citation"/>
          <w:rFonts w:ascii="Fotogram Light" w:hAnsi="Fotogram Light"/>
          <w:sz w:val="20"/>
          <w:szCs w:val="20"/>
        </w:rPr>
        <w:t xml:space="preserve"> </w:t>
      </w:r>
      <w:proofErr w:type="spellStart"/>
      <w:r w:rsidRPr="007A6495">
        <w:rPr>
          <w:rStyle w:val="mixed-citation"/>
          <w:rFonts w:ascii="Fotogram Light" w:hAnsi="Fotogram Light"/>
          <w:sz w:val="20"/>
          <w:szCs w:val="20"/>
        </w:rPr>
        <w:t>Fyvie</w:t>
      </w:r>
      <w:proofErr w:type="spellEnd"/>
      <w:r w:rsidRPr="007A6495" w:rsidR="000C220F">
        <w:rPr>
          <w:rStyle w:val="mixed-citation"/>
          <w:rFonts w:ascii="Fotogram Light" w:hAnsi="Fotogram Light"/>
          <w:sz w:val="20"/>
          <w:szCs w:val="20"/>
        </w:rPr>
        <w:t>,</w:t>
      </w:r>
      <w:r w:rsidRPr="007A6495">
        <w:rPr>
          <w:rStyle w:val="mixed-citation"/>
          <w:rFonts w:ascii="Fotogram Light" w:hAnsi="Fotogram Light"/>
          <w:sz w:val="20"/>
          <w:szCs w:val="20"/>
        </w:rPr>
        <w:t xml:space="preserve"> C., Roberts</w:t>
      </w:r>
      <w:r w:rsidRPr="007A6495" w:rsidR="000C220F">
        <w:rPr>
          <w:rStyle w:val="mixed-citation"/>
          <w:rFonts w:ascii="Fotogram Light" w:hAnsi="Fotogram Light"/>
          <w:sz w:val="20"/>
          <w:szCs w:val="20"/>
        </w:rPr>
        <w:t>,</w:t>
      </w:r>
      <w:r w:rsidRPr="007A6495">
        <w:rPr>
          <w:rStyle w:val="mixed-citation"/>
          <w:rFonts w:ascii="Fotogram Light" w:hAnsi="Fotogram Light"/>
          <w:sz w:val="20"/>
          <w:szCs w:val="20"/>
        </w:rPr>
        <w:t xml:space="preserve"> N., </w:t>
      </w:r>
      <w:proofErr w:type="spellStart"/>
      <w:r w:rsidRPr="007A6495">
        <w:rPr>
          <w:rStyle w:val="mixed-citation"/>
          <w:rFonts w:ascii="Fotogram Light" w:hAnsi="Fotogram Light"/>
          <w:sz w:val="20"/>
          <w:szCs w:val="20"/>
        </w:rPr>
        <w:t>Bisson</w:t>
      </w:r>
      <w:proofErr w:type="spellEnd"/>
      <w:r w:rsidRPr="007A6495" w:rsidR="000C220F">
        <w:rPr>
          <w:rStyle w:val="mixed-citation"/>
          <w:rFonts w:ascii="Fotogram Light" w:hAnsi="Fotogram Light"/>
          <w:sz w:val="20"/>
          <w:szCs w:val="20"/>
        </w:rPr>
        <w:t>, J. I.,</w:t>
      </w:r>
      <w:r w:rsidRPr="007A6495">
        <w:rPr>
          <w:rStyle w:val="mixed-citation"/>
          <w:rFonts w:ascii="Fotogram Light" w:hAnsi="Fotogram Light"/>
          <w:sz w:val="20"/>
          <w:szCs w:val="20"/>
        </w:rPr>
        <w:t xml:space="preserve"> </w:t>
      </w:r>
      <w:proofErr w:type="spellStart"/>
      <w:r w:rsidRPr="007A6495">
        <w:rPr>
          <w:rStyle w:val="mixed-citation"/>
          <w:rFonts w:ascii="Fotogram Light" w:hAnsi="Fotogram Light"/>
          <w:sz w:val="20"/>
          <w:szCs w:val="20"/>
        </w:rPr>
        <w:t>Cloitre</w:t>
      </w:r>
      <w:proofErr w:type="spellEnd"/>
      <w:r w:rsidRPr="007A6495" w:rsidR="000C220F">
        <w:rPr>
          <w:rStyle w:val="mixed-citation"/>
          <w:rFonts w:ascii="Fotogram Light" w:hAnsi="Fotogram Light"/>
          <w:sz w:val="20"/>
          <w:szCs w:val="20"/>
        </w:rPr>
        <w:t>,</w:t>
      </w:r>
      <w:r w:rsidRPr="007A6495">
        <w:rPr>
          <w:rStyle w:val="mixed-citation"/>
          <w:rFonts w:ascii="Fotogram Light" w:hAnsi="Fotogram Light"/>
          <w:sz w:val="20"/>
          <w:szCs w:val="20"/>
        </w:rPr>
        <w:t xml:space="preserve"> M. (2017). </w:t>
      </w:r>
      <w:proofErr w:type="spellStart"/>
      <w:r w:rsidRPr="007A6495">
        <w:rPr>
          <w:rStyle w:val="ref-title"/>
          <w:rFonts w:ascii="Fotogram Light" w:hAnsi="Fotogram Light"/>
          <w:sz w:val="20"/>
          <w:szCs w:val="20"/>
        </w:rPr>
        <w:t>Alternative</w:t>
      </w:r>
      <w:proofErr w:type="spellEnd"/>
      <w:r w:rsidRPr="007A6495">
        <w:rPr>
          <w:rStyle w:val="ref-title"/>
          <w:rFonts w:ascii="Fotogram Light" w:hAnsi="Fotogram Light"/>
          <w:sz w:val="20"/>
          <w:szCs w:val="20"/>
        </w:rPr>
        <w:t xml:space="preserve"> </w:t>
      </w:r>
      <w:proofErr w:type="spellStart"/>
      <w:r w:rsidRPr="007A6495">
        <w:rPr>
          <w:rStyle w:val="ref-title"/>
          <w:rFonts w:ascii="Fotogram Light" w:hAnsi="Fotogram Light"/>
          <w:sz w:val="20"/>
          <w:szCs w:val="20"/>
        </w:rPr>
        <w:t>models</w:t>
      </w:r>
      <w:proofErr w:type="spellEnd"/>
      <w:r w:rsidRPr="007A6495">
        <w:rPr>
          <w:rStyle w:val="ref-title"/>
          <w:rFonts w:ascii="Fotogram Light" w:hAnsi="Fotogram Light"/>
          <w:sz w:val="20"/>
          <w:szCs w:val="20"/>
        </w:rPr>
        <w:t xml:space="preserve"> of </w:t>
      </w:r>
      <w:proofErr w:type="spellStart"/>
      <w:r w:rsidRPr="007A6495">
        <w:rPr>
          <w:rStyle w:val="ref-title"/>
          <w:rFonts w:ascii="Fotogram Light" w:hAnsi="Fotogram Light"/>
          <w:sz w:val="20"/>
          <w:szCs w:val="20"/>
        </w:rPr>
        <w:t>disorders</w:t>
      </w:r>
      <w:proofErr w:type="spellEnd"/>
      <w:r w:rsidRPr="007A6495">
        <w:rPr>
          <w:rStyle w:val="ref-title"/>
          <w:rFonts w:ascii="Fotogram Light" w:hAnsi="Fotogram Light"/>
          <w:sz w:val="20"/>
          <w:szCs w:val="20"/>
        </w:rPr>
        <w:t xml:space="preserve"> of </w:t>
      </w:r>
      <w:proofErr w:type="spellStart"/>
      <w:r w:rsidRPr="007A6495">
        <w:rPr>
          <w:rStyle w:val="ref-title"/>
          <w:rFonts w:ascii="Fotogram Light" w:hAnsi="Fotogram Light"/>
          <w:sz w:val="20"/>
          <w:szCs w:val="20"/>
        </w:rPr>
        <w:t>traumatic</w:t>
      </w:r>
      <w:proofErr w:type="spellEnd"/>
      <w:r w:rsidRPr="007A6495">
        <w:rPr>
          <w:rStyle w:val="ref-title"/>
          <w:rFonts w:ascii="Fotogram Light" w:hAnsi="Fotogram Light"/>
          <w:sz w:val="20"/>
          <w:szCs w:val="20"/>
        </w:rPr>
        <w:t xml:space="preserve"> </w:t>
      </w:r>
      <w:proofErr w:type="spellStart"/>
      <w:r w:rsidRPr="007A6495">
        <w:rPr>
          <w:rStyle w:val="ref-title"/>
          <w:rFonts w:ascii="Fotogram Light" w:hAnsi="Fotogram Light"/>
          <w:sz w:val="20"/>
          <w:szCs w:val="20"/>
        </w:rPr>
        <w:t>stress</w:t>
      </w:r>
      <w:proofErr w:type="spellEnd"/>
      <w:r w:rsidRPr="007A6495">
        <w:rPr>
          <w:rStyle w:val="ref-title"/>
          <w:rFonts w:ascii="Fotogram Light" w:hAnsi="Fotogram Light"/>
          <w:sz w:val="20"/>
          <w:szCs w:val="20"/>
        </w:rPr>
        <w:t xml:space="preserve"> </w:t>
      </w:r>
      <w:proofErr w:type="spellStart"/>
      <w:r w:rsidRPr="007A6495">
        <w:rPr>
          <w:rStyle w:val="ref-title"/>
          <w:rFonts w:ascii="Fotogram Light" w:hAnsi="Fotogram Light"/>
          <w:sz w:val="20"/>
          <w:szCs w:val="20"/>
        </w:rPr>
        <w:t>based</w:t>
      </w:r>
      <w:proofErr w:type="spellEnd"/>
      <w:r w:rsidRPr="007A6495">
        <w:rPr>
          <w:rStyle w:val="ref-title"/>
          <w:rFonts w:ascii="Fotogram Light" w:hAnsi="Fotogram Light"/>
          <w:sz w:val="20"/>
          <w:szCs w:val="20"/>
        </w:rPr>
        <w:t xml:space="preserve"> </w:t>
      </w:r>
      <w:proofErr w:type="spellStart"/>
      <w:r w:rsidRPr="007A6495">
        <w:rPr>
          <w:rStyle w:val="ref-title"/>
          <w:rFonts w:ascii="Fotogram Light" w:hAnsi="Fotogram Light"/>
          <w:sz w:val="20"/>
          <w:szCs w:val="20"/>
        </w:rPr>
        <w:t>on</w:t>
      </w:r>
      <w:proofErr w:type="spellEnd"/>
      <w:r w:rsidRPr="007A6495">
        <w:rPr>
          <w:rStyle w:val="ref-title"/>
          <w:rFonts w:ascii="Fotogram Light" w:hAnsi="Fotogram Light"/>
          <w:sz w:val="20"/>
          <w:szCs w:val="20"/>
        </w:rPr>
        <w:t xml:space="preserve"> </w:t>
      </w:r>
      <w:proofErr w:type="spellStart"/>
      <w:r w:rsidRPr="007A6495">
        <w:rPr>
          <w:rStyle w:val="ref-title"/>
          <w:rFonts w:ascii="Fotogram Light" w:hAnsi="Fotogram Light"/>
          <w:sz w:val="20"/>
          <w:szCs w:val="20"/>
        </w:rPr>
        <w:t>the</w:t>
      </w:r>
      <w:proofErr w:type="spellEnd"/>
      <w:r w:rsidRPr="007A6495">
        <w:rPr>
          <w:rStyle w:val="ref-title"/>
          <w:rFonts w:ascii="Fotogram Light" w:hAnsi="Fotogram Light"/>
          <w:sz w:val="20"/>
          <w:szCs w:val="20"/>
        </w:rPr>
        <w:t xml:space="preserve"> </w:t>
      </w:r>
      <w:proofErr w:type="spellStart"/>
      <w:r w:rsidRPr="007A6495">
        <w:rPr>
          <w:rStyle w:val="ref-title"/>
          <w:rFonts w:ascii="Fotogram Light" w:hAnsi="Fotogram Light"/>
          <w:sz w:val="20"/>
          <w:szCs w:val="20"/>
        </w:rPr>
        <w:t>new</w:t>
      </w:r>
      <w:proofErr w:type="spellEnd"/>
      <w:r w:rsidRPr="007A6495">
        <w:rPr>
          <w:rStyle w:val="ref-title"/>
          <w:rFonts w:ascii="Fotogram Light" w:hAnsi="Fotogram Light"/>
          <w:sz w:val="20"/>
          <w:szCs w:val="20"/>
        </w:rPr>
        <w:t xml:space="preserve"> ICD-11 </w:t>
      </w:r>
      <w:proofErr w:type="spellStart"/>
      <w:r w:rsidRPr="007A6495">
        <w:rPr>
          <w:rStyle w:val="ref-title"/>
          <w:rFonts w:ascii="Fotogram Light" w:hAnsi="Fotogram Light"/>
          <w:sz w:val="20"/>
          <w:szCs w:val="20"/>
        </w:rPr>
        <w:t>proposals</w:t>
      </w:r>
      <w:proofErr w:type="spellEnd"/>
      <w:r w:rsidRPr="007A6495">
        <w:rPr>
          <w:rStyle w:val="mixed-citation"/>
          <w:rFonts w:ascii="Fotogram Light" w:hAnsi="Fotogram Light"/>
          <w:sz w:val="20"/>
          <w:szCs w:val="20"/>
        </w:rPr>
        <w:t xml:space="preserve">. </w:t>
      </w:r>
      <w:proofErr w:type="spellStart"/>
      <w:r w:rsidRPr="007A6495">
        <w:rPr>
          <w:rStyle w:val="Kiemels"/>
          <w:rFonts w:ascii="Fotogram Light" w:hAnsi="Fotogram Light"/>
          <w:sz w:val="20"/>
          <w:szCs w:val="20"/>
        </w:rPr>
        <w:t>Acta</w:t>
      </w:r>
      <w:proofErr w:type="spellEnd"/>
      <w:r w:rsidRPr="007A6495">
        <w:rPr>
          <w:rStyle w:val="Kiemels"/>
          <w:rFonts w:ascii="Fotogram Light" w:hAnsi="Fotogram Light"/>
          <w:sz w:val="20"/>
          <w:szCs w:val="20"/>
        </w:rPr>
        <w:t xml:space="preserve"> </w:t>
      </w:r>
      <w:proofErr w:type="spellStart"/>
      <w:r w:rsidRPr="007A6495">
        <w:rPr>
          <w:rStyle w:val="Kiemels"/>
          <w:rFonts w:ascii="Fotogram Light" w:hAnsi="Fotogram Light"/>
          <w:sz w:val="20"/>
          <w:szCs w:val="20"/>
        </w:rPr>
        <w:t>Psychiatrica</w:t>
      </w:r>
      <w:proofErr w:type="spellEnd"/>
      <w:r w:rsidRPr="007A6495">
        <w:rPr>
          <w:rStyle w:val="Kiemels"/>
          <w:rFonts w:ascii="Fotogram Light" w:hAnsi="Fotogram Light"/>
          <w:sz w:val="20"/>
          <w:szCs w:val="20"/>
        </w:rPr>
        <w:t xml:space="preserve"> </w:t>
      </w:r>
      <w:proofErr w:type="spellStart"/>
      <w:r w:rsidRPr="007A6495">
        <w:rPr>
          <w:rStyle w:val="Kiemels"/>
          <w:rFonts w:ascii="Fotogram Light" w:hAnsi="Fotogram Light"/>
          <w:sz w:val="20"/>
          <w:szCs w:val="20"/>
        </w:rPr>
        <w:t>Scandinavica</w:t>
      </w:r>
      <w:proofErr w:type="spellEnd"/>
      <w:r w:rsidRPr="007A6495">
        <w:rPr>
          <w:rStyle w:val="Kiemels"/>
          <w:rFonts w:ascii="Fotogram Light" w:hAnsi="Fotogram Light"/>
          <w:sz w:val="20"/>
          <w:szCs w:val="20"/>
        </w:rPr>
        <w:t xml:space="preserve">, </w:t>
      </w:r>
      <w:proofErr w:type="gramStart"/>
      <w:r w:rsidRPr="007A6495">
        <w:rPr>
          <w:rStyle w:val="Kiemels"/>
          <w:rFonts w:ascii="Fotogram Light" w:hAnsi="Fotogram Light"/>
          <w:sz w:val="20"/>
          <w:szCs w:val="20"/>
        </w:rPr>
        <w:t>135</w:t>
      </w:r>
      <w:r w:rsidRPr="007A6495">
        <w:rPr>
          <w:rStyle w:val="ref-journal"/>
          <w:rFonts w:ascii="Fotogram Light" w:hAnsi="Fotogram Light"/>
          <w:sz w:val="20"/>
          <w:szCs w:val="20"/>
        </w:rPr>
        <w:t>(</w:t>
      </w:r>
      <w:proofErr w:type="gramEnd"/>
      <w:r w:rsidRPr="007A6495">
        <w:rPr>
          <w:rStyle w:val="ref-journal"/>
          <w:rFonts w:ascii="Fotogram Light" w:hAnsi="Fotogram Light"/>
          <w:sz w:val="20"/>
          <w:szCs w:val="20"/>
        </w:rPr>
        <w:t>5), 419–428</w:t>
      </w:r>
      <w:r w:rsidRPr="007A6495">
        <w:rPr>
          <w:rStyle w:val="mixed-citation"/>
          <w:rFonts w:ascii="Fotogram Light" w:hAnsi="Fotogram Light"/>
          <w:sz w:val="20"/>
          <w:szCs w:val="20"/>
        </w:rPr>
        <w:t>.</w:t>
      </w:r>
    </w:p>
    <w:p w:rsidRPr="007A6495" w:rsidR="00CB3A74" w:rsidP="002F493D" w:rsidRDefault="00CB3A74" w14:paraId="2F7A3DCB" w14:textId="77777777">
      <w:pPr>
        <w:spacing w:line="360" w:lineRule="auto"/>
        <w:rPr>
          <w:rStyle w:val="mixed-citation"/>
          <w:rFonts w:ascii="Fotogram Light" w:hAnsi="Fotogram Light"/>
          <w:sz w:val="20"/>
          <w:szCs w:val="20"/>
        </w:rPr>
      </w:pPr>
    </w:p>
    <w:p w:rsidR="000A5D61" w:rsidP="6D8574F1" w:rsidRDefault="002E350D" w14:paraId="7FA15BD9" w14:textId="02EA5FC7">
      <w:pPr>
        <w:shd w:val="clear" w:color="auto" w:fill="FFFFFF" w:themeFill="background1"/>
        <w:spacing w:line="360" w:lineRule="auto"/>
        <w:jc w:val="left"/>
        <w:rPr>
          <w:rStyle w:val="Hiperhivatkozs"/>
          <w:rFonts w:ascii="Fotogram Light" w:hAnsi="Fotogram Light"/>
          <w:color w:val="333333"/>
          <w:sz w:val="20"/>
          <w:szCs w:val="20"/>
        </w:rPr>
      </w:pPr>
      <w:proofErr w:type="spellStart"/>
      <w:r w:rsidRPr="6D8574F1" w:rsidR="002E350D">
        <w:rPr>
          <w:rStyle w:val="authors"/>
          <w:rFonts w:ascii="Fotogram Light" w:hAnsi="Fotogram Light"/>
          <w:color w:val="333333"/>
          <w:sz w:val="20"/>
          <w:szCs w:val="20"/>
        </w:rPr>
        <w:t>Schnyder</w:t>
      </w:r>
      <w:proofErr w:type="spellEnd"/>
      <w:r w:rsidRPr="6D8574F1" w:rsidR="002E350D">
        <w:rPr>
          <w:rStyle w:val="authors"/>
          <w:rFonts w:ascii="Fotogram Light" w:hAnsi="Fotogram Light"/>
          <w:color w:val="333333"/>
          <w:sz w:val="20"/>
          <w:szCs w:val="20"/>
        </w:rPr>
        <w:t xml:space="preserve">, U., </w:t>
      </w:r>
      <w:proofErr w:type="spellStart"/>
      <w:r w:rsidRPr="6D8574F1" w:rsidR="002E350D">
        <w:rPr>
          <w:rStyle w:val="authors"/>
          <w:rFonts w:ascii="Fotogram Light" w:hAnsi="Fotogram Light"/>
          <w:color w:val="333333"/>
          <w:sz w:val="20"/>
          <w:szCs w:val="20"/>
        </w:rPr>
        <w:t>Ehlers</w:t>
      </w:r>
      <w:proofErr w:type="spellEnd"/>
      <w:r w:rsidRPr="6D8574F1" w:rsidR="002E350D">
        <w:rPr>
          <w:rStyle w:val="authors"/>
          <w:rFonts w:ascii="Fotogram Light" w:hAnsi="Fotogram Light"/>
          <w:color w:val="333333"/>
          <w:sz w:val="20"/>
          <w:szCs w:val="20"/>
        </w:rPr>
        <w:t xml:space="preserve">, </w:t>
      </w:r>
      <w:r w:rsidRPr="6D8574F1" w:rsidR="002E350D">
        <w:rPr>
          <w:rStyle w:val="authors"/>
          <w:rFonts w:ascii="Fotogram Light" w:hAnsi="Fotogram Light"/>
          <w:color w:val="333333"/>
          <w:sz w:val="20"/>
          <w:szCs w:val="20"/>
        </w:rPr>
        <w:t>A</w:t>
      </w:r>
      <w:r w:rsidRPr="6D8574F1" w:rsidR="002E350D">
        <w:rPr>
          <w:rStyle w:val="authors"/>
          <w:rFonts w:ascii="Fotogram Light" w:hAnsi="Fotogram Light"/>
          <w:color w:val="333333"/>
          <w:sz w:val="20"/>
          <w:szCs w:val="20"/>
        </w:rPr>
        <w:t xml:space="preserve">., </w:t>
      </w:r>
      <w:proofErr w:type="spellStart"/>
      <w:r w:rsidRPr="6D8574F1" w:rsidR="002E350D">
        <w:rPr>
          <w:rStyle w:val="authors"/>
          <w:rFonts w:ascii="Fotogram Light" w:hAnsi="Fotogram Light"/>
          <w:color w:val="333333"/>
          <w:sz w:val="20"/>
          <w:szCs w:val="20"/>
        </w:rPr>
        <w:t>Elbert</w:t>
      </w:r>
      <w:proofErr w:type="spellEnd"/>
      <w:r w:rsidRPr="6D8574F1" w:rsidR="002E350D">
        <w:rPr>
          <w:rStyle w:val="authors"/>
          <w:rFonts w:ascii="Fotogram Light" w:hAnsi="Fotogram Light"/>
          <w:color w:val="333333"/>
          <w:sz w:val="20"/>
          <w:szCs w:val="20"/>
        </w:rPr>
        <w:t xml:space="preserve">, T., </w:t>
      </w:r>
      <w:proofErr w:type="spellStart"/>
      <w:r w:rsidRPr="6D8574F1" w:rsidR="002E350D">
        <w:rPr>
          <w:rStyle w:val="authors"/>
          <w:rFonts w:ascii="Fotogram Light" w:hAnsi="Fotogram Light"/>
          <w:color w:val="333333"/>
          <w:sz w:val="20"/>
          <w:szCs w:val="20"/>
        </w:rPr>
        <w:t>Foa</w:t>
      </w:r>
      <w:proofErr w:type="spellEnd"/>
      <w:r w:rsidRPr="6D8574F1" w:rsidR="002E350D">
        <w:rPr>
          <w:rStyle w:val="authors"/>
          <w:rFonts w:ascii="Fotogram Light" w:hAnsi="Fotogram Light"/>
          <w:color w:val="333333"/>
          <w:sz w:val="20"/>
          <w:szCs w:val="20"/>
        </w:rPr>
        <w:t xml:space="preserve">, E.B., </w:t>
      </w:r>
      <w:proofErr w:type="spellStart"/>
      <w:r w:rsidRPr="6D8574F1" w:rsidR="002E350D">
        <w:rPr>
          <w:rStyle w:val="authors"/>
          <w:rFonts w:ascii="Fotogram Light" w:hAnsi="Fotogram Light"/>
          <w:color w:val="333333"/>
          <w:sz w:val="20"/>
          <w:szCs w:val="20"/>
        </w:rPr>
        <w:t>Gersons</w:t>
      </w:r>
      <w:proofErr w:type="spellEnd"/>
      <w:r w:rsidRPr="6D8574F1" w:rsidR="002E350D">
        <w:rPr>
          <w:rStyle w:val="authors"/>
          <w:rFonts w:ascii="Fotogram Light" w:hAnsi="Fotogram Light"/>
          <w:color w:val="333333"/>
          <w:sz w:val="20"/>
          <w:szCs w:val="20"/>
        </w:rPr>
        <w:t xml:space="preserve">, B. P. R., </w:t>
      </w:r>
      <w:proofErr w:type="spellStart"/>
      <w:r w:rsidRPr="6D8574F1" w:rsidR="002E350D">
        <w:rPr>
          <w:rStyle w:val="authors"/>
          <w:rFonts w:ascii="Fotogram Light" w:hAnsi="Fotogram Light"/>
          <w:color w:val="333333"/>
          <w:sz w:val="20"/>
          <w:szCs w:val="20"/>
        </w:rPr>
        <w:t>Resick</w:t>
      </w:r>
      <w:proofErr w:type="spellEnd"/>
      <w:r w:rsidRPr="6D8574F1" w:rsidR="002E350D">
        <w:rPr>
          <w:rStyle w:val="authors"/>
          <w:rFonts w:ascii="Fotogram Light" w:hAnsi="Fotogram Light"/>
          <w:color w:val="333333"/>
          <w:sz w:val="20"/>
          <w:szCs w:val="20"/>
        </w:rPr>
        <w:t xml:space="preserve">, P. </w:t>
      </w:r>
      <w:proofErr w:type="gramStart"/>
      <w:r w:rsidRPr="6D8574F1" w:rsidR="002E350D">
        <w:rPr>
          <w:rStyle w:val="authors"/>
          <w:rFonts w:ascii="Fotogram Light" w:hAnsi="Fotogram Light"/>
          <w:color w:val="333333"/>
          <w:sz w:val="20"/>
          <w:szCs w:val="20"/>
        </w:rPr>
        <w:t>A. ,</w:t>
      </w:r>
      <w:proofErr w:type="gramEnd"/>
      <w:r w:rsidRPr="6D8574F1" w:rsidR="002E350D">
        <w:rPr>
          <w:rStyle w:val="authors"/>
          <w:rFonts w:ascii="Fotogram Light" w:hAnsi="Fotogram Light"/>
          <w:color w:val="333333"/>
          <w:sz w:val="20"/>
          <w:szCs w:val="20"/>
        </w:rPr>
        <w:t xml:space="preserve"> </w:t>
      </w:r>
      <w:proofErr w:type="spellStart"/>
      <w:r w:rsidRPr="6D8574F1" w:rsidR="002E350D">
        <w:rPr>
          <w:rStyle w:val="authors"/>
          <w:rFonts w:ascii="Fotogram Light" w:hAnsi="Fotogram Light"/>
          <w:color w:val="333333"/>
          <w:sz w:val="20"/>
          <w:szCs w:val="20"/>
        </w:rPr>
        <w:t>Shapiro</w:t>
      </w:r>
      <w:proofErr w:type="spellEnd"/>
      <w:r w:rsidRPr="6D8574F1" w:rsidR="002E350D">
        <w:rPr>
          <w:rStyle w:val="authors"/>
          <w:rFonts w:ascii="Fotogram Light" w:hAnsi="Fotogram Light"/>
          <w:color w:val="333333"/>
          <w:sz w:val="20"/>
          <w:szCs w:val="20"/>
        </w:rPr>
        <w:t>, F</w:t>
      </w:r>
      <w:r w:rsidRPr="6D8574F1" w:rsidR="002E350D">
        <w:rPr>
          <w:rStyle w:val="authors"/>
          <w:rFonts w:ascii="Fotogram Light" w:hAnsi="Fotogram Light"/>
          <w:color w:val="333333"/>
          <w:sz w:val="20"/>
          <w:szCs w:val="20"/>
        </w:rPr>
        <w:t>.,</w:t>
      </w:r>
      <w:r w:rsidRPr="6D8574F1" w:rsidR="002E350D">
        <w:rPr>
          <w:rStyle w:val="authors"/>
          <w:rFonts w:ascii="Fotogram Light" w:hAnsi="Fotogram Light"/>
          <w:color w:val="333333"/>
          <w:sz w:val="20"/>
          <w:szCs w:val="20"/>
        </w:rPr>
        <w:t xml:space="preserve"> </w:t>
      </w:r>
      <w:proofErr w:type="spellStart"/>
      <w:r w:rsidRPr="6D8574F1" w:rsidR="002E350D">
        <w:rPr>
          <w:rStyle w:val="authors"/>
          <w:rFonts w:ascii="Fotogram Light" w:hAnsi="Fotogram Light"/>
          <w:color w:val="333333"/>
          <w:sz w:val="20"/>
          <w:szCs w:val="20"/>
        </w:rPr>
        <w:t>Cloitre</w:t>
      </w:r>
      <w:proofErr w:type="spellEnd"/>
      <w:r w:rsidRPr="6D8574F1" w:rsidR="002E350D">
        <w:rPr>
          <w:rStyle w:val="authors"/>
          <w:rFonts w:ascii="Fotogram Light" w:hAnsi="Fotogram Light"/>
          <w:color w:val="333333"/>
          <w:sz w:val="20"/>
          <w:szCs w:val="20"/>
        </w:rPr>
        <w:t>, M.</w:t>
      </w:r>
      <w:r w:rsidRPr="6D8574F1" w:rsidR="002E350D">
        <w:rPr>
          <w:rFonts w:ascii="Fotogram Light" w:hAnsi="Fotogram Light"/>
          <w:color w:val="333333"/>
          <w:sz w:val="20"/>
          <w:szCs w:val="20"/>
        </w:rPr>
        <w:t> </w:t>
      </w:r>
      <w:r w:rsidRPr="6D8574F1" w:rsidR="002E350D">
        <w:rPr>
          <w:rStyle w:val="Date1"/>
          <w:rFonts w:ascii="Fotogram Light" w:hAnsi="Fotogram Light"/>
          <w:color w:val="333333"/>
          <w:sz w:val="20"/>
          <w:szCs w:val="20"/>
        </w:rPr>
        <w:t>(2015)</w:t>
      </w:r>
      <w:r w:rsidRPr="6D8574F1" w:rsidR="002E350D">
        <w:rPr>
          <w:rFonts w:ascii="Fotogram Light" w:hAnsi="Fotogram Light"/>
          <w:color w:val="333333"/>
          <w:sz w:val="20"/>
          <w:szCs w:val="20"/>
        </w:rPr>
        <w:t> </w:t>
      </w:r>
      <w:proofErr w:type="spellStart"/>
      <w:r w:rsidRPr="6D8574F1" w:rsidR="002E350D">
        <w:rPr>
          <w:rStyle w:val="arttitle"/>
          <w:rFonts w:ascii="Fotogram Light" w:hAnsi="Fotogram Light"/>
          <w:color w:val="333333"/>
          <w:sz w:val="20"/>
          <w:szCs w:val="20"/>
        </w:rPr>
        <w:t>Psychotherapies</w:t>
      </w:r>
      <w:proofErr w:type="spellEnd"/>
      <w:r w:rsidRPr="6D8574F1" w:rsidR="002E350D">
        <w:rPr>
          <w:rStyle w:val="arttitle"/>
          <w:rFonts w:ascii="Fotogram Light" w:hAnsi="Fotogram Light"/>
          <w:color w:val="333333"/>
          <w:sz w:val="20"/>
          <w:szCs w:val="20"/>
        </w:rPr>
        <w:t xml:space="preserve"> </w:t>
      </w:r>
      <w:proofErr w:type="spellStart"/>
      <w:r w:rsidRPr="6D8574F1" w:rsidR="002E350D">
        <w:rPr>
          <w:rStyle w:val="arttitle"/>
          <w:rFonts w:ascii="Fotogram Light" w:hAnsi="Fotogram Light"/>
          <w:color w:val="333333"/>
          <w:sz w:val="20"/>
          <w:szCs w:val="20"/>
        </w:rPr>
        <w:t>for</w:t>
      </w:r>
      <w:proofErr w:type="spellEnd"/>
      <w:r w:rsidRPr="6D8574F1" w:rsidR="002E350D">
        <w:rPr>
          <w:rStyle w:val="arttitle"/>
          <w:rFonts w:ascii="Fotogram Light" w:hAnsi="Fotogram Light"/>
          <w:color w:val="333333"/>
          <w:sz w:val="20"/>
          <w:szCs w:val="20"/>
        </w:rPr>
        <w:t xml:space="preserve"> PTSD: </w:t>
      </w:r>
      <w:proofErr w:type="spellStart"/>
      <w:r w:rsidRPr="6D8574F1" w:rsidR="002E350D">
        <w:rPr>
          <w:rStyle w:val="arttitle"/>
          <w:rFonts w:ascii="Fotogram Light" w:hAnsi="Fotogram Light"/>
          <w:color w:val="333333"/>
          <w:sz w:val="20"/>
          <w:szCs w:val="20"/>
        </w:rPr>
        <w:t>what</w:t>
      </w:r>
      <w:proofErr w:type="spellEnd"/>
      <w:r w:rsidRPr="6D8574F1" w:rsidR="002E350D">
        <w:rPr>
          <w:rStyle w:val="arttitle"/>
          <w:rFonts w:ascii="Fotogram Light" w:hAnsi="Fotogram Light"/>
          <w:color w:val="333333"/>
          <w:sz w:val="20"/>
          <w:szCs w:val="20"/>
        </w:rPr>
        <w:t xml:space="preserve"> </w:t>
      </w:r>
      <w:proofErr w:type="spellStart"/>
      <w:r w:rsidRPr="6D8574F1" w:rsidR="002E350D">
        <w:rPr>
          <w:rStyle w:val="arttitle"/>
          <w:rFonts w:ascii="Fotogram Light" w:hAnsi="Fotogram Light"/>
          <w:color w:val="333333"/>
          <w:sz w:val="20"/>
          <w:szCs w:val="20"/>
        </w:rPr>
        <w:t>do</w:t>
      </w:r>
      <w:proofErr w:type="spellEnd"/>
      <w:r w:rsidRPr="6D8574F1" w:rsidR="002E350D">
        <w:rPr>
          <w:rStyle w:val="arttitle"/>
          <w:rFonts w:ascii="Fotogram Light" w:hAnsi="Fotogram Light"/>
          <w:color w:val="333333"/>
          <w:sz w:val="20"/>
          <w:szCs w:val="20"/>
        </w:rPr>
        <w:t xml:space="preserve"> </w:t>
      </w:r>
      <w:proofErr w:type="spellStart"/>
      <w:r w:rsidRPr="6D8574F1" w:rsidR="002E350D">
        <w:rPr>
          <w:rStyle w:val="arttitle"/>
          <w:rFonts w:ascii="Fotogram Light" w:hAnsi="Fotogram Light"/>
          <w:color w:val="333333"/>
          <w:sz w:val="20"/>
          <w:szCs w:val="20"/>
        </w:rPr>
        <w:t>they</w:t>
      </w:r>
      <w:proofErr w:type="spellEnd"/>
      <w:r w:rsidRPr="6D8574F1" w:rsidR="002E350D">
        <w:rPr>
          <w:rStyle w:val="arttitle"/>
          <w:rFonts w:ascii="Fotogram Light" w:hAnsi="Fotogram Light"/>
          <w:color w:val="333333"/>
          <w:sz w:val="20"/>
          <w:szCs w:val="20"/>
        </w:rPr>
        <w:t xml:space="preserve"> </w:t>
      </w:r>
      <w:proofErr w:type="spellStart"/>
      <w:r w:rsidRPr="6D8574F1" w:rsidR="002E350D">
        <w:rPr>
          <w:rStyle w:val="arttitle"/>
          <w:rFonts w:ascii="Fotogram Light" w:hAnsi="Fotogram Light"/>
          <w:color w:val="333333"/>
          <w:sz w:val="20"/>
          <w:szCs w:val="20"/>
        </w:rPr>
        <w:t>have</w:t>
      </w:r>
      <w:proofErr w:type="spellEnd"/>
      <w:r w:rsidRPr="6D8574F1" w:rsidR="002E350D">
        <w:rPr>
          <w:rStyle w:val="arttitle"/>
          <w:rFonts w:ascii="Fotogram Light" w:hAnsi="Fotogram Light"/>
          <w:color w:val="333333"/>
          <w:sz w:val="20"/>
          <w:szCs w:val="20"/>
        </w:rPr>
        <w:t xml:space="preserve"> in </w:t>
      </w:r>
      <w:proofErr w:type="spellStart"/>
      <w:r w:rsidRPr="6D8574F1" w:rsidR="002E350D">
        <w:rPr>
          <w:rStyle w:val="arttitle"/>
          <w:rFonts w:ascii="Fotogram Light" w:hAnsi="Fotogram Light"/>
          <w:color w:val="333333"/>
          <w:sz w:val="20"/>
          <w:szCs w:val="20"/>
        </w:rPr>
        <w:t>common</w:t>
      </w:r>
      <w:proofErr w:type="spellEnd"/>
      <w:r w:rsidRPr="6D8574F1" w:rsidR="002E350D">
        <w:rPr>
          <w:rStyle w:val="arttitle"/>
          <w:rFonts w:ascii="Fotogram Light" w:hAnsi="Fotogram Light"/>
          <w:color w:val="333333"/>
          <w:sz w:val="20"/>
          <w:szCs w:val="20"/>
        </w:rPr>
        <w:t>?</w:t>
      </w:r>
      <w:r w:rsidRPr="6D8574F1" w:rsidR="002E350D">
        <w:rPr>
          <w:rFonts w:ascii="Fotogram Light" w:hAnsi="Fotogram Light"/>
          <w:color w:val="333333"/>
          <w:sz w:val="20"/>
          <w:szCs w:val="20"/>
        </w:rPr>
        <w:t> </w:t>
      </w:r>
      <w:r w:rsidRPr="6D8574F1" w:rsidR="002E350D">
        <w:rPr>
          <w:rStyle w:val="serialtitle"/>
          <w:rFonts w:ascii="Fotogram Light" w:hAnsi="Fotogram Light"/>
          <w:i w:val="1"/>
          <w:iCs w:val="1"/>
          <w:color w:val="333333"/>
          <w:sz w:val="20"/>
          <w:szCs w:val="20"/>
        </w:rPr>
        <w:t xml:space="preserve">European Journal of </w:t>
      </w:r>
      <w:proofErr w:type="spellStart"/>
      <w:r w:rsidRPr="6D8574F1" w:rsidR="002E350D">
        <w:rPr>
          <w:rStyle w:val="serialtitle"/>
          <w:rFonts w:ascii="Fotogram Light" w:hAnsi="Fotogram Light"/>
          <w:i w:val="1"/>
          <w:iCs w:val="1"/>
          <w:color w:val="333333"/>
          <w:sz w:val="20"/>
          <w:szCs w:val="20"/>
        </w:rPr>
        <w:t>Psychotraumatology</w:t>
      </w:r>
      <w:proofErr w:type="spellEnd"/>
      <w:r w:rsidRPr="6D8574F1" w:rsidR="002E350D">
        <w:rPr>
          <w:rStyle w:val="serialtitle"/>
          <w:rFonts w:ascii="Fotogram Light" w:hAnsi="Fotogram Light"/>
          <w:color w:val="333333"/>
          <w:sz w:val="20"/>
          <w:szCs w:val="20"/>
        </w:rPr>
        <w:t>,</w:t>
      </w:r>
      <w:r w:rsidRPr="6D8574F1" w:rsidR="002E350D">
        <w:rPr>
          <w:rFonts w:ascii="Fotogram Light" w:hAnsi="Fotogram Light"/>
          <w:color w:val="333333"/>
          <w:sz w:val="20"/>
          <w:szCs w:val="20"/>
        </w:rPr>
        <w:t> </w:t>
      </w:r>
      <w:r w:rsidRPr="6D8574F1" w:rsidR="002E350D">
        <w:rPr>
          <w:rStyle w:val="volumeissue"/>
          <w:rFonts w:ascii="Fotogram Light" w:hAnsi="Fotogram Light"/>
          <w:color w:val="333333"/>
          <w:sz w:val="20"/>
          <w:szCs w:val="20"/>
        </w:rPr>
        <w:t>6:1,</w:t>
      </w:r>
      <w:r w:rsidRPr="6D8574F1" w:rsidR="002E350D">
        <w:rPr>
          <w:rFonts w:ascii="Fotogram Light" w:hAnsi="Fotogram Light"/>
          <w:color w:val="333333"/>
          <w:sz w:val="20"/>
          <w:szCs w:val="20"/>
        </w:rPr>
        <w:t> </w:t>
      </w:r>
      <w:r w:rsidRPr="6D8574F1" w:rsidR="002E350D">
        <w:rPr>
          <w:rStyle w:val="doilink"/>
          <w:rFonts w:ascii="Fotogram Light" w:hAnsi="Fotogram Light"/>
          <w:color w:val="333333"/>
          <w:sz w:val="20"/>
          <w:szCs w:val="20"/>
        </w:rPr>
        <w:t>DOI: </w:t>
      </w:r>
      <w:hyperlink r:id="Rc2c7711bad784713">
        <w:r w:rsidRPr="6D8574F1" w:rsidR="002E350D">
          <w:rPr>
            <w:rStyle w:val="Hiperhivatkozs"/>
            <w:rFonts w:ascii="Fotogram Light" w:hAnsi="Fotogram Light"/>
            <w:color w:val="333333"/>
            <w:sz w:val="20"/>
            <w:szCs w:val="20"/>
          </w:rPr>
          <w:t>10.3402/ejpt.v6.28186</w:t>
        </w:r>
      </w:hyperlink>
    </w:p>
    <w:p w:rsidR="6D8574F1" w:rsidP="6D8574F1" w:rsidRDefault="6D8574F1" w14:paraId="179EF42A" w14:textId="164340A3">
      <w:pPr>
        <w:pStyle w:val="Norml"/>
        <w:shd w:val="clear" w:color="auto" w:fill="FFFFFF" w:themeFill="background1"/>
        <w:spacing w:line="360" w:lineRule="auto"/>
        <w:jc w:val="left"/>
        <w:rPr>
          <w:rFonts w:ascii="Fotogram Light" w:hAnsi="Fotogram Light"/>
          <w:color w:val="333333"/>
          <w:sz w:val="20"/>
          <w:szCs w:val="20"/>
        </w:rPr>
      </w:pPr>
    </w:p>
    <w:p w:rsidR="6D8574F1" w:rsidP="6D8574F1" w:rsidRDefault="6D8574F1" w14:paraId="4CF88522" w14:textId="3EE6D80C">
      <w:pPr>
        <w:pStyle w:val="Norml"/>
        <w:shd w:val="clear" w:color="auto" w:fill="FFFFFF" w:themeFill="background1"/>
        <w:spacing w:line="360" w:lineRule="auto"/>
        <w:jc w:val="left"/>
        <w:rPr>
          <w:rFonts w:ascii="Fotogram Light" w:hAnsi="Fotogram Light"/>
          <w:color w:val="333333"/>
          <w:sz w:val="20"/>
          <w:szCs w:val="20"/>
        </w:rPr>
      </w:pPr>
    </w:p>
    <w:p w:rsidR="6D8574F1" w:rsidP="6D8574F1" w:rsidRDefault="6D8574F1" w14:paraId="54F9B096" w14:textId="216A7CCE">
      <w:pPr>
        <w:pStyle w:val="Norml"/>
        <w:shd w:val="clear" w:color="auto" w:fill="FFFFFF" w:themeFill="background1"/>
        <w:spacing w:line="360" w:lineRule="auto"/>
        <w:jc w:val="left"/>
        <w:rPr>
          <w:rFonts w:ascii="Fotogram Light" w:hAnsi="Fotogram Light"/>
          <w:color w:val="333333"/>
          <w:sz w:val="20"/>
          <w:szCs w:val="20"/>
        </w:rPr>
      </w:pPr>
    </w:p>
    <w:p w:rsidR="6D8574F1" w:rsidP="6D8574F1" w:rsidRDefault="6D8574F1" w14:paraId="2D150CF8" w14:textId="6AE9F69D">
      <w:pPr>
        <w:pStyle w:val="Norml"/>
        <w:shd w:val="clear" w:color="auto" w:fill="FFFFFF" w:themeFill="background1"/>
        <w:spacing w:line="360" w:lineRule="auto"/>
        <w:jc w:val="left"/>
        <w:rPr>
          <w:rFonts w:ascii="Fotogram Light" w:hAnsi="Fotogram Light"/>
          <w:color w:val="333333"/>
          <w:sz w:val="20"/>
          <w:szCs w:val="20"/>
        </w:rPr>
      </w:pPr>
    </w:p>
    <w:p w:rsidR="6D8574F1" w:rsidP="6D8574F1" w:rsidRDefault="6D8574F1" w14:paraId="63564FB5" w14:textId="2F790CEC">
      <w:pPr>
        <w:pStyle w:val="Norml"/>
        <w:shd w:val="clear" w:color="auto" w:fill="FFFFFF" w:themeFill="background1"/>
        <w:spacing w:line="360" w:lineRule="auto"/>
        <w:jc w:val="left"/>
        <w:rPr>
          <w:rFonts w:ascii="Fotogram Light" w:hAnsi="Fotogram Light"/>
          <w:color w:val="333333"/>
          <w:sz w:val="20"/>
          <w:szCs w:val="20"/>
        </w:rPr>
      </w:pPr>
    </w:p>
    <w:p w:rsidR="683902D0" w:rsidP="6D8574F1" w:rsidRDefault="683902D0" w14:paraId="211B67E8" w14:textId="11295D28">
      <w:pPr>
        <w:jc w:val="center"/>
      </w:pPr>
      <w:r w:rsidRPr="6D8574F1" w:rsidR="683902D0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683902D0" w:rsidP="6D8574F1" w:rsidRDefault="683902D0" w14:paraId="61AB54C0" w14:textId="66039F69">
      <w:pPr>
        <w:jc w:val="center"/>
      </w:pPr>
      <w:r w:rsidRPr="6D8574F1" w:rsidR="683902D0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683902D0" w:rsidP="6D8574F1" w:rsidRDefault="683902D0" w14:paraId="1FC654B1" w14:textId="6DCD8EC7">
      <w:pPr>
        <w:jc w:val="both"/>
      </w:pPr>
      <w:r w:rsidRPr="6D8574F1" w:rsidR="683902D0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6D8574F1" w:rsidTr="6D8574F1" w14:paraId="6CCE5C41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6D8574F1" w:rsidP="6D8574F1" w:rsidRDefault="6D8574F1" w14:paraId="34035F53" w14:textId="4655AFA9">
            <w:pPr>
              <w:jc w:val="both"/>
            </w:pPr>
            <w:r w:rsidRPr="6D8574F1" w:rsidR="6D8574F1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683902D0" w:rsidP="6D8574F1" w:rsidRDefault="683902D0" w14:paraId="51737538" w14:textId="25518EA5">
      <w:pPr>
        <w:jc w:val="both"/>
      </w:pPr>
      <w:r w:rsidRPr="6D8574F1" w:rsidR="683902D0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683902D0" w:rsidP="6D8574F1" w:rsidRDefault="683902D0" w14:paraId="4891B901" w14:textId="482393EB">
      <w:pPr>
        <w:spacing w:line="276" w:lineRule="auto"/>
        <w:jc w:val="both"/>
      </w:pPr>
      <w:r w:rsidRPr="6D8574F1" w:rsidR="683902D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683902D0" w:rsidP="6D8574F1" w:rsidRDefault="683902D0" w14:paraId="66966FEB" w14:textId="20FD7F49">
      <w:pPr>
        <w:spacing w:line="276" w:lineRule="auto"/>
        <w:jc w:val="both"/>
      </w:pPr>
      <w:r w:rsidRPr="6D8574F1" w:rsidR="683902D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683902D0" w:rsidP="6D8574F1" w:rsidRDefault="683902D0" w14:paraId="0F745BC3" w14:textId="7ABF57FD">
      <w:pPr>
        <w:spacing w:line="276" w:lineRule="auto"/>
        <w:jc w:val="both"/>
      </w:pPr>
      <w:r w:rsidRPr="6D8574F1" w:rsidR="683902D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683902D0" w:rsidP="6D8574F1" w:rsidRDefault="683902D0" w14:paraId="5E55082F" w14:textId="45B0910C">
      <w:pPr>
        <w:spacing w:line="276" w:lineRule="auto"/>
        <w:jc w:val="both"/>
      </w:pPr>
      <w:r w:rsidRPr="6D8574F1" w:rsidR="683902D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683902D0" w:rsidP="6D8574F1" w:rsidRDefault="683902D0" w14:paraId="177EFA0E" w14:textId="64801614">
      <w:pPr>
        <w:spacing w:line="276" w:lineRule="auto"/>
        <w:jc w:val="both"/>
      </w:pPr>
      <w:r w:rsidRPr="6D8574F1" w:rsidR="683902D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683902D0" w:rsidP="6D8574F1" w:rsidRDefault="683902D0" w14:paraId="6BFCF1F4" w14:textId="65CF26E4">
      <w:pPr>
        <w:spacing w:line="276" w:lineRule="auto"/>
        <w:jc w:val="both"/>
      </w:pPr>
      <w:r w:rsidRPr="6D8574F1" w:rsidR="683902D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683902D0" w:rsidP="6D8574F1" w:rsidRDefault="683902D0" w14:paraId="035F597A" w14:textId="3B921B53">
      <w:pPr>
        <w:jc w:val="both"/>
      </w:pPr>
      <w:r w:rsidRPr="6D8574F1" w:rsidR="683902D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83902D0" w:rsidP="6D8574F1" w:rsidRDefault="683902D0" w14:paraId="17D751A7" w14:textId="02659BDE">
      <w:pPr>
        <w:jc w:val="both"/>
      </w:pPr>
      <w:r w:rsidRPr="6D8574F1" w:rsidR="683902D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6D8574F1" w:rsidTr="6D8574F1" w14:paraId="2FE22F21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6D8574F1" w:rsidP="6D8574F1" w:rsidRDefault="6D8574F1" w14:paraId="57C23D48" w14:textId="18744619">
            <w:pPr>
              <w:jc w:val="both"/>
            </w:pPr>
            <w:r w:rsidRPr="6D8574F1" w:rsidR="6D8574F1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683902D0" w:rsidP="6D8574F1" w:rsidRDefault="683902D0" w14:paraId="6D255F0E" w14:textId="714158A1">
      <w:pPr>
        <w:jc w:val="both"/>
      </w:pPr>
      <w:r w:rsidRPr="6D8574F1" w:rsidR="683902D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83902D0" w:rsidP="6D8574F1" w:rsidRDefault="683902D0" w14:paraId="4E2B0CC8" w14:textId="0D3D32A5">
      <w:pPr>
        <w:pStyle w:val="Listaszerbekezds"/>
        <w:numPr>
          <w:ilvl w:val="0"/>
          <w:numId w:val="7"/>
        </w:numPr>
        <w:jc w:val="left"/>
        <w:rPr/>
      </w:pPr>
      <w:r w:rsidRPr="6D8574F1" w:rsidR="683902D0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683902D0" w:rsidP="6D8574F1" w:rsidRDefault="683902D0" w14:paraId="711E32AD" w14:textId="0F579599">
      <w:pPr>
        <w:pStyle w:val="Listaszerbekezds"/>
        <w:numPr>
          <w:ilvl w:val="0"/>
          <w:numId w:val="7"/>
        </w:numPr>
        <w:jc w:val="left"/>
        <w:rPr/>
      </w:pPr>
      <w:r w:rsidRPr="6D8574F1" w:rsidR="683902D0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683902D0" w:rsidP="6D8574F1" w:rsidRDefault="683902D0" w14:paraId="647BE9AF" w14:textId="466A68A4">
      <w:pPr>
        <w:jc w:val="both"/>
      </w:pPr>
      <w:r w:rsidRPr="6D8574F1" w:rsidR="683902D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83902D0" w:rsidP="6D8574F1" w:rsidRDefault="683902D0" w14:paraId="2D07BB59" w14:textId="58779F8F">
      <w:pPr>
        <w:jc w:val="both"/>
      </w:pPr>
      <w:r w:rsidRPr="6D8574F1" w:rsidR="683902D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83902D0" w:rsidP="6D8574F1" w:rsidRDefault="683902D0" w14:paraId="533F8428" w14:textId="5363DE81">
      <w:pPr>
        <w:jc w:val="both"/>
      </w:pPr>
      <w:r w:rsidRPr="6D8574F1" w:rsidR="683902D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83902D0" w:rsidP="6D8574F1" w:rsidRDefault="683902D0" w14:paraId="7F31028E" w14:textId="2419A5F9">
      <w:pPr>
        <w:jc w:val="both"/>
      </w:pPr>
      <w:r w:rsidRPr="6D8574F1" w:rsidR="683902D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83902D0" w:rsidP="6D8574F1" w:rsidRDefault="683902D0" w14:paraId="459A82A8" w14:textId="578ED6FF">
      <w:pPr>
        <w:jc w:val="both"/>
      </w:pPr>
      <w:r w:rsidRPr="6D8574F1" w:rsidR="683902D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6D8574F1" w:rsidTr="6D8574F1" w14:paraId="54C2BC9B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D8574F1" w:rsidP="6D8574F1" w:rsidRDefault="6D8574F1" w14:paraId="3BE4AE00" w14:textId="2FA6EC58">
            <w:pPr>
              <w:jc w:val="both"/>
            </w:pPr>
            <w:r w:rsidRPr="6D8574F1" w:rsidR="6D8574F1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683902D0" w:rsidP="6D8574F1" w:rsidRDefault="683902D0" w14:paraId="0BEAD937" w14:textId="5C09A4EB">
      <w:pPr>
        <w:jc w:val="both"/>
      </w:pPr>
      <w:r w:rsidRPr="6D8574F1" w:rsidR="683902D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83902D0" w:rsidP="6D8574F1" w:rsidRDefault="683902D0" w14:paraId="09D51961" w14:textId="0ED4C534">
      <w:pPr>
        <w:pStyle w:val="Listaszerbekezds"/>
        <w:numPr>
          <w:ilvl w:val="0"/>
          <w:numId w:val="7"/>
        </w:numPr>
        <w:jc w:val="left"/>
        <w:rPr/>
      </w:pPr>
      <w:r w:rsidRPr="6D8574F1" w:rsidR="683902D0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683902D0" w:rsidP="6D8574F1" w:rsidRDefault="683902D0" w14:paraId="71ED956F" w14:textId="377FF9BD">
      <w:pPr>
        <w:pStyle w:val="Listaszerbekezds"/>
        <w:numPr>
          <w:ilvl w:val="0"/>
          <w:numId w:val="7"/>
        </w:numPr>
        <w:jc w:val="left"/>
        <w:rPr/>
      </w:pPr>
      <w:r w:rsidRPr="6D8574F1" w:rsidR="683902D0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683902D0" w:rsidP="6D8574F1" w:rsidRDefault="683902D0" w14:paraId="7C18EF26" w14:textId="3DECD6B1">
      <w:pPr>
        <w:jc w:val="both"/>
      </w:pPr>
      <w:r w:rsidRPr="6D8574F1" w:rsidR="683902D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83902D0" w:rsidP="6D8574F1" w:rsidRDefault="683902D0" w14:paraId="3157D958" w14:textId="74BCAEDD">
      <w:pPr>
        <w:jc w:val="both"/>
      </w:pPr>
      <w:r w:rsidRPr="6D8574F1" w:rsidR="683902D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83902D0" w:rsidP="6D8574F1" w:rsidRDefault="683902D0" w14:paraId="5F46408E" w14:textId="71D83239">
      <w:pPr>
        <w:jc w:val="both"/>
      </w:pPr>
      <w:r w:rsidRPr="6D8574F1" w:rsidR="683902D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83902D0" w:rsidP="6D8574F1" w:rsidRDefault="683902D0" w14:paraId="0EB30BF3" w14:textId="09B0AF45">
      <w:pPr>
        <w:jc w:val="both"/>
      </w:pPr>
      <w:r w:rsidRPr="6D8574F1" w:rsidR="683902D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D8574F1" w:rsidP="6D8574F1" w:rsidRDefault="6D8574F1" w14:paraId="7AAD691C" w14:textId="7D21D081">
      <w:pPr>
        <w:jc w:val="both"/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</w:pPr>
    </w:p>
    <w:p w:rsidR="6D8574F1" w:rsidP="6D8574F1" w:rsidRDefault="6D8574F1" w14:paraId="135A3210" w14:textId="26836CCE">
      <w:pPr>
        <w:pStyle w:val="Norml"/>
        <w:shd w:val="clear" w:color="auto" w:fill="FFFFFF" w:themeFill="background1"/>
        <w:spacing w:line="360" w:lineRule="auto"/>
        <w:jc w:val="left"/>
        <w:rPr>
          <w:rFonts w:ascii="Fotogram Light" w:hAnsi="Fotogram Light"/>
          <w:color w:val="333333"/>
          <w:sz w:val="20"/>
          <w:szCs w:val="20"/>
        </w:rPr>
      </w:pPr>
    </w:p>
    <w:p w:rsidR="00D503B3" w:rsidP="00F85734" w:rsidRDefault="00D503B3" w14:paraId="7469089E" w14:textId="7C7C7F7F">
      <w:pPr>
        <w:shd w:val="clear" w:color="auto" w:fill="FFFFFF"/>
        <w:spacing w:line="360" w:lineRule="auto"/>
        <w:jc w:val="left"/>
        <w:rPr>
          <w:rStyle w:val="Hiperhivatkozs"/>
          <w:rFonts w:ascii="Fotogram Light" w:hAnsi="Fotogram Light"/>
          <w:color w:val="333333"/>
          <w:sz w:val="20"/>
          <w:szCs w:val="20"/>
        </w:rPr>
      </w:pPr>
    </w:p>
    <w:p w:rsidR="00D503B3" w:rsidP="00F85734" w:rsidRDefault="00D503B3" w14:paraId="4F3423D8" w14:textId="1E50074A">
      <w:pPr>
        <w:shd w:val="clear" w:color="auto" w:fill="FFFFFF"/>
        <w:spacing w:line="360" w:lineRule="auto"/>
        <w:jc w:val="left"/>
        <w:rPr>
          <w:rStyle w:val="Hiperhivatkozs"/>
          <w:rFonts w:ascii="Fotogram Light" w:hAnsi="Fotogram Light"/>
          <w:color w:val="333333"/>
          <w:sz w:val="20"/>
          <w:szCs w:val="20"/>
        </w:rPr>
      </w:pPr>
    </w:p>
    <w:p w:rsidR="00D503B3" w:rsidP="75043080" w:rsidRDefault="00D503B3" w14:paraId="19B66E8A" w14:textId="406425CA">
      <w:pPr>
        <w:pStyle w:val="Norml"/>
        <w:shd w:val="clear" w:color="auto" w:fill="FFFFFF" w:themeFill="background1"/>
        <w:spacing w:line="360" w:lineRule="auto"/>
        <w:jc w:val="left"/>
        <w:rPr>
          <w:rStyle w:val="Hiperhivatkozs"/>
          <w:rFonts w:ascii="Garamond" w:hAnsi="Garamond" w:eastAsia="Calibri" w:cs="Calibri"/>
          <w:color w:val="333333"/>
          <w:sz w:val="24"/>
          <w:szCs w:val="24"/>
        </w:rPr>
      </w:pPr>
    </w:p>
    <w:sectPr w:rsidRPr="007A6495" w:rsidR="00D503B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togram Light"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6E565D"/>
    <w:multiLevelType w:val="hybridMultilevel"/>
    <w:tmpl w:val="DD5A8976"/>
    <w:lvl w:ilvl="0" w:tplc="2F5405EE">
      <w:start w:val="12"/>
      <w:numFmt w:val="bullet"/>
      <w:lvlText w:val="-"/>
      <w:lvlJc w:val="left"/>
      <w:pPr>
        <w:ind w:left="720" w:hanging="360"/>
      </w:pPr>
      <w:rPr>
        <w:rFonts w:hint="default" w:ascii="Garamond" w:hAnsi="Garamond" w:eastAsia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E06417"/>
    <w:multiLevelType w:val="multilevel"/>
    <w:tmpl w:val="46F8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A845427"/>
    <w:multiLevelType w:val="multilevel"/>
    <w:tmpl w:val="6D64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3090341A"/>
    <w:multiLevelType w:val="hybridMultilevel"/>
    <w:tmpl w:val="C73E12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2F62486"/>
    <w:multiLevelType w:val="hybridMultilevel"/>
    <w:tmpl w:val="A22CE03A"/>
    <w:lvl w:ilvl="0" w:tplc="040E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B2"/>
    <w:rsid w:val="000510A5"/>
    <w:rsid w:val="000A5D61"/>
    <w:rsid w:val="000C220F"/>
    <w:rsid w:val="000D04D7"/>
    <w:rsid w:val="000E1E5B"/>
    <w:rsid w:val="002E350D"/>
    <w:rsid w:val="002F493D"/>
    <w:rsid w:val="003F546C"/>
    <w:rsid w:val="004433BA"/>
    <w:rsid w:val="00463032"/>
    <w:rsid w:val="0048056C"/>
    <w:rsid w:val="00533D23"/>
    <w:rsid w:val="005F555B"/>
    <w:rsid w:val="00713E60"/>
    <w:rsid w:val="00737B8D"/>
    <w:rsid w:val="007A6495"/>
    <w:rsid w:val="007E7106"/>
    <w:rsid w:val="009A09B2"/>
    <w:rsid w:val="00A30241"/>
    <w:rsid w:val="00A46BCA"/>
    <w:rsid w:val="00B95B0B"/>
    <w:rsid w:val="00BE29A0"/>
    <w:rsid w:val="00CB3A74"/>
    <w:rsid w:val="00CE7E0F"/>
    <w:rsid w:val="00D25E91"/>
    <w:rsid w:val="00D503B3"/>
    <w:rsid w:val="00DC0F18"/>
    <w:rsid w:val="00EB7F1B"/>
    <w:rsid w:val="00F24B22"/>
    <w:rsid w:val="00F85734"/>
    <w:rsid w:val="00F94C28"/>
    <w:rsid w:val="07B316F3"/>
    <w:rsid w:val="0CA28069"/>
    <w:rsid w:val="0D072C67"/>
    <w:rsid w:val="0FCEAF0E"/>
    <w:rsid w:val="0FDD987F"/>
    <w:rsid w:val="10CFE2F4"/>
    <w:rsid w:val="125B84E6"/>
    <w:rsid w:val="163D0D01"/>
    <w:rsid w:val="1923C226"/>
    <w:rsid w:val="1ABF9287"/>
    <w:rsid w:val="1B140CAB"/>
    <w:rsid w:val="1B923F97"/>
    <w:rsid w:val="1DF73349"/>
    <w:rsid w:val="1F9303AA"/>
    <w:rsid w:val="2595AB7B"/>
    <w:rsid w:val="2C40A240"/>
    <w:rsid w:val="2DC606D8"/>
    <w:rsid w:val="2EB7747E"/>
    <w:rsid w:val="307C3C75"/>
    <w:rsid w:val="37227059"/>
    <w:rsid w:val="412DF437"/>
    <w:rsid w:val="432D743C"/>
    <w:rsid w:val="450012B8"/>
    <w:rsid w:val="45FA83CC"/>
    <w:rsid w:val="483CCE6F"/>
    <w:rsid w:val="48801A5C"/>
    <w:rsid w:val="49748740"/>
    <w:rsid w:val="4D6C7B05"/>
    <w:rsid w:val="4E530372"/>
    <w:rsid w:val="4E73943F"/>
    <w:rsid w:val="4F02FE66"/>
    <w:rsid w:val="50C017FC"/>
    <w:rsid w:val="56C29B65"/>
    <w:rsid w:val="5738566F"/>
    <w:rsid w:val="675361B5"/>
    <w:rsid w:val="683902D0"/>
    <w:rsid w:val="6D8574F1"/>
    <w:rsid w:val="75043080"/>
    <w:rsid w:val="756081C4"/>
    <w:rsid w:val="7C387437"/>
    <w:rsid w:val="7EAB133F"/>
    <w:rsid w:val="7F26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B5FA"/>
  <w15:chartTrackingRefBased/>
  <w15:docId w15:val="{2AA9CBDD-C070-483B-8C5D-F845A479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9A09B2"/>
    <w:pPr>
      <w:spacing w:after="0" w:line="240" w:lineRule="auto"/>
      <w:jc w:val="both"/>
    </w:pPr>
    <w:rPr>
      <w:rFonts w:ascii="Garamond" w:hAnsi="Garamond" w:cstheme="minorHAnsi"/>
      <w:sz w:val="24"/>
    </w:rPr>
  </w:style>
  <w:style w:type="paragraph" w:styleId="Cmsor1">
    <w:name w:val="heading 1"/>
    <w:basedOn w:val="Norml"/>
    <w:link w:val="Cmsor1Char"/>
    <w:uiPriority w:val="9"/>
    <w:qFormat/>
    <w:rsid w:val="005F555B"/>
    <w:pPr>
      <w:spacing w:before="100" w:beforeAutospacing="1" w:after="100" w:afterAutospacing="1"/>
      <w:jc w:val="left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n-GB" w:eastAsia="en-GB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09B2"/>
    <w:pPr>
      <w:ind w:left="720"/>
      <w:contextualSpacing/>
    </w:pPr>
  </w:style>
  <w:style w:type="table" w:styleId="Rcsostblzat">
    <w:name w:val="Table Grid"/>
    <w:basedOn w:val="Normltblzat"/>
    <w:uiPriority w:val="39"/>
    <w:qFormat/>
    <w:rsid w:val="009A09B2"/>
    <w:pPr>
      <w:spacing w:after="0" w:line="240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hivatkozs">
    <w:name w:val="Hyperlink"/>
    <w:uiPriority w:val="99"/>
    <w:unhideWhenUsed/>
    <w:rsid w:val="009A09B2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9A09B2"/>
    <w:rPr>
      <w:b/>
      <w:bCs/>
    </w:rPr>
  </w:style>
  <w:style w:type="character" w:styleId="medium-font" w:customStyle="1">
    <w:name w:val="medium-font"/>
    <w:uiPriority w:val="99"/>
    <w:rsid w:val="009A09B2"/>
    <w:rPr>
      <w:rFonts w:cs="Times New Roman"/>
    </w:rPr>
  </w:style>
  <w:style w:type="character" w:styleId="Cmsor1Char" w:customStyle="1">
    <w:name w:val="Címsor 1 Char"/>
    <w:basedOn w:val="Bekezdsalapbettpusa"/>
    <w:link w:val="Cmsor1"/>
    <w:uiPriority w:val="9"/>
    <w:rsid w:val="005F555B"/>
    <w:rPr>
      <w:rFonts w:ascii="Times New Roman" w:hAnsi="Times New Roman" w:eastAsia="Times New Roman" w:cs="Times New Roman"/>
      <w:b/>
      <w:bCs/>
      <w:kern w:val="36"/>
      <w:sz w:val="48"/>
      <w:szCs w:val="48"/>
      <w:lang w:val="en-GB" w:eastAsia="en-GB"/>
    </w:rPr>
  </w:style>
  <w:style w:type="character" w:styleId="mixed-citation" w:customStyle="1">
    <w:name w:val="mixed-citation"/>
    <w:basedOn w:val="Bekezdsalapbettpusa"/>
    <w:rsid w:val="005F555B"/>
  </w:style>
  <w:style w:type="character" w:styleId="ref-title" w:customStyle="1">
    <w:name w:val="ref-title"/>
    <w:basedOn w:val="Bekezdsalapbettpusa"/>
    <w:rsid w:val="005F555B"/>
  </w:style>
  <w:style w:type="character" w:styleId="ref-journal" w:customStyle="1">
    <w:name w:val="ref-journal"/>
    <w:basedOn w:val="Bekezdsalapbettpusa"/>
    <w:rsid w:val="005F555B"/>
  </w:style>
  <w:style w:type="character" w:styleId="Kiemels">
    <w:name w:val="Emphasis"/>
    <w:basedOn w:val="Bekezdsalapbettpusa"/>
    <w:uiPriority w:val="20"/>
    <w:qFormat/>
    <w:rsid w:val="005F555B"/>
    <w:rPr>
      <w:i/>
      <w:iCs/>
    </w:rPr>
  </w:style>
  <w:style w:type="character" w:styleId="ref-vol" w:customStyle="1">
    <w:name w:val="ref-vol"/>
    <w:basedOn w:val="Bekezdsalapbettpusa"/>
    <w:rsid w:val="000A5D61"/>
  </w:style>
  <w:style w:type="character" w:styleId="authors" w:customStyle="1">
    <w:name w:val="authors"/>
    <w:basedOn w:val="Bekezdsalapbettpusa"/>
    <w:rsid w:val="002E350D"/>
  </w:style>
  <w:style w:type="character" w:styleId="Date1" w:customStyle="1">
    <w:name w:val="Date1"/>
    <w:basedOn w:val="Bekezdsalapbettpusa"/>
    <w:rsid w:val="002E350D"/>
  </w:style>
  <w:style w:type="character" w:styleId="arttitle" w:customStyle="1">
    <w:name w:val="art_title"/>
    <w:basedOn w:val="Bekezdsalapbettpusa"/>
    <w:rsid w:val="002E350D"/>
  </w:style>
  <w:style w:type="character" w:styleId="serialtitle" w:customStyle="1">
    <w:name w:val="serial_title"/>
    <w:basedOn w:val="Bekezdsalapbettpusa"/>
    <w:rsid w:val="002E350D"/>
  </w:style>
  <w:style w:type="character" w:styleId="volumeissue" w:customStyle="1">
    <w:name w:val="volume_issue"/>
    <w:basedOn w:val="Bekezdsalapbettpusa"/>
    <w:rsid w:val="002E350D"/>
  </w:style>
  <w:style w:type="character" w:styleId="doilink" w:customStyle="1">
    <w:name w:val="doi_link"/>
    <w:basedOn w:val="Bekezdsalapbettpusa"/>
    <w:rsid w:val="002E3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doi.org/10.3402/ejpt.v6.28186" TargetMode="External" Id="Rc2c7711bad784713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Iskum Flóra</dc:creator>
  <keywords/>
  <dc:description/>
  <lastModifiedBy>Nádas Edina Éva</lastModifiedBy>
  <revision>8</revision>
  <dcterms:created xsi:type="dcterms:W3CDTF">2021-04-06T09:35:00.0000000Z</dcterms:created>
  <dcterms:modified xsi:type="dcterms:W3CDTF">2021-08-26T14:00:42.1769389Z</dcterms:modified>
</coreProperties>
</file>